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B8" w:rsidRPr="0003330E" w:rsidRDefault="00A91BB8" w:rsidP="00A91BB8">
      <w:pPr>
        <w:rPr>
          <w:rFonts w:cstheme="minorHAnsi"/>
          <w:b/>
          <w:sz w:val="24"/>
          <w:szCs w:val="24"/>
        </w:rPr>
      </w:pPr>
      <w:r w:rsidRPr="0003330E">
        <w:rPr>
          <w:rFonts w:cstheme="minorHAnsi"/>
          <w:b/>
          <w:sz w:val="24"/>
          <w:szCs w:val="24"/>
        </w:rPr>
        <w:t>Ms. Spillane 5th Class</w:t>
      </w:r>
    </w:p>
    <w:p w:rsidR="00A91BB8" w:rsidRPr="0003330E" w:rsidRDefault="00A91BB8" w:rsidP="00A91BB8">
      <w:pPr>
        <w:rPr>
          <w:rFonts w:cstheme="minorHAnsi"/>
          <w:b/>
          <w:sz w:val="24"/>
          <w:szCs w:val="24"/>
        </w:rPr>
      </w:pPr>
      <w:r w:rsidRPr="0003330E">
        <w:rPr>
          <w:rFonts w:cstheme="minorHAnsi"/>
          <w:b/>
          <w:sz w:val="24"/>
          <w:szCs w:val="24"/>
        </w:rPr>
        <w:t>Week 3: Monday 30</w:t>
      </w:r>
      <w:r w:rsidRPr="0003330E">
        <w:rPr>
          <w:rFonts w:cstheme="minorHAnsi"/>
          <w:b/>
          <w:sz w:val="24"/>
          <w:szCs w:val="24"/>
          <w:vertAlign w:val="superscript"/>
        </w:rPr>
        <w:t>th</w:t>
      </w:r>
      <w:r w:rsidRPr="0003330E">
        <w:rPr>
          <w:rFonts w:cstheme="minorHAnsi"/>
          <w:b/>
          <w:sz w:val="24"/>
          <w:szCs w:val="24"/>
        </w:rPr>
        <w:t xml:space="preserve"> March– Friday 3</w:t>
      </w:r>
      <w:r w:rsidRPr="0003330E">
        <w:rPr>
          <w:rFonts w:cstheme="minorHAnsi"/>
          <w:b/>
          <w:sz w:val="24"/>
          <w:szCs w:val="24"/>
          <w:vertAlign w:val="superscript"/>
        </w:rPr>
        <w:t>rd</w:t>
      </w:r>
      <w:r w:rsidRPr="0003330E">
        <w:rPr>
          <w:rFonts w:cstheme="minorHAnsi"/>
          <w:b/>
          <w:sz w:val="24"/>
          <w:szCs w:val="24"/>
        </w:rPr>
        <w:t xml:space="preserve"> April </w:t>
      </w:r>
    </w:p>
    <w:p w:rsidR="00A91BB8" w:rsidRPr="0003330E" w:rsidRDefault="00A91BB8" w:rsidP="00A91BB8">
      <w:pPr>
        <w:rPr>
          <w:rFonts w:cstheme="minorHAnsi"/>
          <w:b/>
          <w:sz w:val="24"/>
          <w:szCs w:val="24"/>
          <w:u w:val="single"/>
        </w:rPr>
      </w:pPr>
    </w:p>
    <w:p w:rsidR="00A91BB8" w:rsidRPr="0003330E" w:rsidRDefault="00A91BB8" w:rsidP="00A91BB8">
      <w:pPr>
        <w:rPr>
          <w:rFonts w:cstheme="minorHAnsi"/>
          <w:sz w:val="24"/>
          <w:szCs w:val="24"/>
        </w:rPr>
      </w:pPr>
      <w:r w:rsidRPr="0003330E">
        <w:rPr>
          <w:rFonts w:cstheme="minorHAnsi"/>
          <w:sz w:val="24"/>
          <w:szCs w:val="24"/>
        </w:rPr>
        <w:t>Dear student</w:t>
      </w:r>
      <w:r w:rsidR="005D3B7D" w:rsidRPr="0003330E">
        <w:rPr>
          <w:rFonts w:cstheme="minorHAnsi"/>
          <w:sz w:val="24"/>
          <w:szCs w:val="24"/>
        </w:rPr>
        <w:t>s and parents</w:t>
      </w:r>
      <w:r w:rsidRPr="0003330E">
        <w:rPr>
          <w:rFonts w:cstheme="minorHAnsi"/>
          <w:sz w:val="24"/>
          <w:szCs w:val="24"/>
        </w:rPr>
        <w:t xml:space="preserve">, </w:t>
      </w:r>
    </w:p>
    <w:p w:rsidR="00A91BB8" w:rsidRPr="0003330E" w:rsidRDefault="00A91BB8" w:rsidP="00A91BB8">
      <w:pPr>
        <w:rPr>
          <w:rFonts w:cstheme="minorHAnsi"/>
          <w:sz w:val="24"/>
          <w:szCs w:val="24"/>
        </w:rPr>
      </w:pPr>
      <w:r w:rsidRPr="0003330E">
        <w:rPr>
          <w:rFonts w:cstheme="minorHAnsi"/>
          <w:sz w:val="24"/>
          <w:szCs w:val="24"/>
        </w:rPr>
        <w:t xml:space="preserve">I hope you and your family are all keeping well. </w:t>
      </w:r>
    </w:p>
    <w:p w:rsidR="005D3B7D" w:rsidRPr="0003330E" w:rsidRDefault="00A91BB8" w:rsidP="00A91BB8">
      <w:pPr>
        <w:rPr>
          <w:rFonts w:cstheme="minorHAnsi"/>
          <w:sz w:val="24"/>
          <w:szCs w:val="24"/>
        </w:rPr>
      </w:pPr>
      <w:r w:rsidRPr="0003330E">
        <w:rPr>
          <w:rFonts w:cstheme="minorHAnsi"/>
          <w:sz w:val="24"/>
          <w:szCs w:val="24"/>
        </w:rPr>
        <w:t xml:space="preserve">Below you will find a timetable for this week’s school work. </w:t>
      </w:r>
      <w:r w:rsidR="00354438" w:rsidRPr="0003330E">
        <w:rPr>
          <w:rFonts w:cstheme="minorHAnsi"/>
          <w:sz w:val="24"/>
          <w:szCs w:val="24"/>
        </w:rPr>
        <w:t xml:space="preserve">Similar to last week, the </w:t>
      </w:r>
      <w:r w:rsidRPr="0003330E">
        <w:rPr>
          <w:rFonts w:cstheme="minorHAnsi"/>
          <w:sz w:val="24"/>
          <w:szCs w:val="24"/>
        </w:rPr>
        <w:t xml:space="preserve">work is divided into each school day, Monday to Friday. This is a guide to help you approach the work </w:t>
      </w:r>
      <w:r w:rsidR="005D3B7D" w:rsidRPr="0003330E">
        <w:rPr>
          <w:rFonts w:cstheme="minorHAnsi"/>
          <w:sz w:val="24"/>
          <w:szCs w:val="24"/>
        </w:rPr>
        <w:t>given</w:t>
      </w:r>
      <w:r w:rsidRPr="0003330E">
        <w:rPr>
          <w:rFonts w:cstheme="minorHAnsi"/>
          <w:sz w:val="24"/>
          <w:szCs w:val="24"/>
        </w:rPr>
        <w:t xml:space="preserve"> in class. I have included some</w:t>
      </w:r>
      <w:r w:rsidR="00354438" w:rsidRPr="0003330E">
        <w:rPr>
          <w:rFonts w:cstheme="minorHAnsi"/>
          <w:sz w:val="24"/>
          <w:szCs w:val="24"/>
        </w:rPr>
        <w:t xml:space="preserve"> more</w:t>
      </w:r>
      <w:r w:rsidRPr="0003330E">
        <w:rPr>
          <w:rFonts w:cstheme="minorHAnsi"/>
          <w:sz w:val="24"/>
          <w:szCs w:val="24"/>
        </w:rPr>
        <w:t xml:space="preserve"> websites and links that you might find useful. </w:t>
      </w:r>
      <w:r w:rsidR="00201DEA">
        <w:rPr>
          <w:rFonts w:cstheme="minorHAnsi"/>
          <w:sz w:val="24"/>
          <w:szCs w:val="24"/>
        </w:rPr>
        <w:t xml:space="preserve">Please note: click the underlined blue words to get to links. </w:t>
      </w:r>
    </w:p>
    <w:p w:rsidR="00A91BB8" w:rsidRPr="0003330E" w:rsidRDefault="00A91BB8" w:rsidP="00A91BB8">
      <w:pPr>
        <w:rPr>
          <w:rFonts w:cstheme="minorHAnsi"/>
          <w:sz w:val="24"/>
          <w:szCs w:val="24"/>
        </w:rPr>
      </w:pPr>
      <w:r w:rsidRPr="0003330E">
        <w:rPr>
          <w:rFonts w:cstheme="minorHAnsi"/>
          <w:sz w:val="24"/>
          <w:szCs w:val="24"/>
        </w:rPr>
        <w:t xml:space="preserve">Take care and </w:t>
      </w:r>
      <w:r w:rsidR="00354438" w:rsidRPr="0003330E">
        <w:rPr>
          <w:rFonts w:cstheme="minorHAnsi"/>
          <w:sz w:val="24"/>
          <w:szCs w:val="24"/>
        </w:rPr>
        <w:t>enjoy the Easter holidays</w:t>
      </w:r>
      <w:r w:rsidRPr="0003330E">
        <w:rPr>
          <w:rFonts w:cstheme="minorHAnsi"/>
          <w:sz w:val="24"/>
          <w:szCs w:val="24"/>
        </w:rPr>
        <w:t xml:space="preserve">, </w:t>
      </w:r>
    </w:p>
    <w:p w:rsidR="00A91BB8" w:rsidRPr="0003330E" w:rsidRDefault="00A91BB8" w:rsidP="00A91BB8">
      <w:pPr>
        <w:rPr>
          <w:rFonts w:cstheme="minorHAnsi"/>
          <w:sz w:val="24"/>
          <w:szCs w:val="24"/>
        </w:rPr>
      </w:pPr>
      <w:r w:rsidRPr="0003330E">
        <w:rPr>
          <w:rFonts w:cstheme="minorHAnsi"/>
          <w:sz w:val="24"/>
          <w:szCs w:val="24"/>
        </w:rPr>
        <w:t xml:space="preserve">Ms. Spillane </w:t>
      </w:r>
    </w:p>
    <w:p w:rsidR="005D3B7D" w:rsidRPr="0003330E" w:rsidRDefault="005D3B7D" w:rsidP="00A91BB8">
      <w:pPr>
        <w:rPr>
          <w:rFonts w:cstheme="minorHAnsi"/>
          <w:sz w:val="24"/>
          <w:szCs w:val="24"/>
        </w:rPr>
      </w:pPr>
    </w:p>
    <w:p w:rsidR="00EF2DD2" w:rsidRPr="0003330E" w:rsidRDefault="00EF2DD2" w:rsidP="00EF2DD2">
      <w:pPr>
        <w:rPr>
          <w:rFonts w:cstheme="minorHAnsi"/>
          <w:b/>
          <w:sz w:val="24"/>
          <w:szCs w:val="24"/>
        </w:rPr>
      </w:pPr>
      <w:r w:rsidRPr="0003330E">
        <w:rPr>
          <w:rFonts w:cstheme="minorHAnsi"/>
          <w:b/>
          <w:sz w:val="24"/>
          <w:szCs w:val="24"/>
        </w:rPr>
        <w:t xml:space="preserve">Included here: </w:t>
      </w:r>
    </w:p>
    <w:p w:rsidR="00EF2DD2" w:rsidRPr="0003330E" w:rsidRDefault="00EF2DD2" w:rsidP="00EF2DD2">
      <w:pPr>
        <w:numPr>
          <w:ilvl w:val="0"/>
          <w:numId w:val="15"/>
        </w:numPr>
        <w:rPr>
          <w:rFonts w:cstheme="minorHAnsi"/>
          <w:b/>
          <w:sz w:val="24"/>
          <w:szCs w:val="24"/>
          <w:highlight w:val="yellow"/>
        </w:rPr>
      </w:pPr>
      <w:r w:rsidRPr="0003330E">
        <w:rPr>
          <w:rFonts w:cstheme="minorHAnsi"/>
          <w:b/>
          <w:sz w:val="24"/>
          <w:szCs w:val="24"/>
          <w:highlight w:val="yellow"/>
        </w:rPr>
        <w:t xml:space="preserve">Weekly timetable </w:t>
      </w:r>
    </w:p>
    <w:p w:rsidR="00EF2DD2" w:rsidRPr="0003330E" w:rsidRDefault="00EF2DD2" w:rsidP="00EF2DD2">
      <w:pPr>
        <w:numPr>
          <w:ilvl w:val="0"/>
          <w:numId w:val="15"/>
        </w:numPr>
        <w:rPr>
          <w:rFonts w:cstheme="minorHAnsi"/>
          <w:b/>
          <w:sz w:val="24"/>
          <w:szCs w:val="24"/>
          <w:highlight w:val="magenta"/>
        </w:rPr>
      </w:pPr>
      <w:r w:rsidRPr="0003330E">
        <w:rPr>
          <w:rFonts w:cstheme="minorHAnsi"/>
          <w:b/>
          <w:sz w:val="24"/>
          <w:szCs w:val="24"/>
          <w:highlight w:val="magenta"/>
        </w:rPr>
        <w:t xml:space="preserve">Other work </w:t>
      </w:r>
    </w:p>
    <w:p w:rsidR="008C78BA" w:rsidRPr="0003330E" w:rsidRDefault="008C78BA" w:rsidP="00EF2DD2">
      <w:pPr>
        <w:numPr>
          <w:ilvl w:val="0"/>
          <w:numId w:val="15"/>
        </w:numPr>
        <w:rPr>
          <w:rFonts w:cstheme="minorHAnsi"/>
          <w:b/>
          <w:sz w:val="24"/>
          <w:szCs w:val="24"/>
          <w:highlight w:val="blue"/>
        </w:rPr>
      </w:pPr>
      <w:r w:rsidRPr="0003330E">
        <w:rPr>
          <w:rFonts w:cstheme="minorHAnsi"/>
          <w:b/>
          <w:sz w:val="24"/>
          <w:szCs w:val="24"/>
          <w:highlight w:val="blue"/>
        </w:rPr>
        <w:t xml:space="preserve">Project work </w:t>
      </w:r>
    </w:p>
    <w:p w:rsidR="00EF2DD2" w:rsidRDefault="00EF2DD2" w:rsidP="00EF2DD2">
      <w:pPr>
        <w:numPr>
          <w:ilvl w:val="0"/>
          <w:numId w:val="15"/>
        </w:numPr>
        <w:rPr>
          <w:rFonts w:cstheme="minorHAnsi"/>
          <w:b/>
          <w:sz w:val="24"/>
          <w:szCs w:val="24"/>
          <w:highlight w:val="green"/>
        </w:rPr>
      </w:pPr>
      <w:r w:rsidRPr="0003330E">
        <w:rPr>
          <w:rFonts w:cstheme="minorHAnsi"/>
          <w:b/>
          <w:sz w:val="24"/>
          <w:szCs w:val="24"/>
          <w:highlight w:val="green"/>
        </w:rPr>
        <w:t>Links to our class textbooks + useful websites</w:t>
      </w:r>
    </w:p>
    <w:p w:rsidR="0024666A" w:rsidRPr="0024666A" w:rsidRDefault="0024666A" w:rsidP="00EF2DD2">
      <w:pPr>
        <w:numPr>
          <w:ilvl w:val="0"/>
          <w:numId w:val="15"/>
        </w:numPr>
        <w:rPr>
          <w:rFonts w:cstheme="minorHAnsi"/>
          <w:b/>
          <w:sz w:val="24"/>
          <w:szCs w:val="24"/>
          <w:highlight w:val="red"/>
        </w:rPr>
      </w:pPr>
      <w:r w:rsidRPr="0024666A">
        <w:rPr>
          <w:rFonts w:cstheme="minorHAnsi"/>
          <w:b/>
          <w:sz w:val="24"/>
          <w:szCs w:val="24"/>
          <w:highlight w:val="red"/>
        </w:rPr>
        <w:t xml:space="preserve">Photos of worksheet given out in class </w:t>
      </w:r>
    </w:p>
    <w:p w:rsidR="00601AFC" w:rsidRPr="0003330E" w:rsidRDefault="00601AFC" w:rsidP="0044558F">
      <w:pPr>
        <w:ind w:left="360"/>
        <w:rPr>
          <w:rFonts w:cstheme="minorHAnsi"/>
          <w:b/>
          <w:sz w:val="24"/>
          <w:szCs w:val="24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7818"/>
        <w:gridCol w:w="361"/>
      </w:tblGrid>
      <w:tr w:rsidR="0003330E" w:rsidRPr="0003330E" w:rsidTr="00622525">
        <w:tc>
          <w:tcPr>
            <w:tcW w:w="9634" w:type="dxa"/>
            <w:gridSpan w:val="2"/>
            <w:shd w:val="clear" w:color="auto" w:fill="FFFF00"/>
          </w:tcPr>
          <w:p w:rsidR="00EF2DD2" w:rsidRPr="0003330E" w:rsidRDefault="00EF2DD2" w:rsidP="00EF2DD2">
            <w:pPr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Weekly timetable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Print these sheets if possible and tick off work as you go along. </w:t>
            </w:r>
          </w:p>
        </w:tc>
        <w:tc>
          <w:tcPr>
            <w:tcW w:w="361" w:type="dxa"/>
            <w:shd w:val="clear" w:color="auto" w:fill="FFFF00"/>
          </w:tcPr>
          <w:p w:rsidR="00EF2DD2" w:rsidRPr="0003330E" w:rsidRDefault="00EF2DD2" w:rsidP="00EF2DD2">
            <w:pPr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207D" w:rsidRPr="0003330E" w:rsidTr="00622525">
        <w:tc>
          <w:tcPr>
            <w:tcW w:w="1816" w:type="dxa"/>
            <w:shd w:val="clear" w:color="auto" w:fill="FFFF00"/>
          </w:tcPr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Day/ Lá</w:t>
            </w:r>
          </w:p>
        </w:tc>
        <w:tc>
          <w:tcPr>
            <w:tcW w:w="7818" w:type="dxa"/>
            <w:shd w:val="clear" w:color="auto" w:fill="FFFF00"/>
          </w:tcPr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School Work/ Obair Scoile</w:t>
            </w:r>
          </w:p>
        </w:tc>
        <w:tc>
          <w:tcPr>
            <w:tcW w:w="361" w:type="dxa"/>
            <w:shd w:val="clear" w:color="auto" w:fill="FFFF00"/>
          </w:tcPr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</w:tr>
      <w:tr w:rsidR="003C207D" w:rsidRPr="0003330E" w:rsidTr="00622525">
        <w:tc>
          <w:tcPr>
            <w:tcW w:w="1816" w:type="dxa"/>
            <w:shd w:val="clear" w:color="auto" w:fill="auto"/>
          </w:tcPr>
          <w:p w:rsidR="00033A28" w:rsidRPr="0003330E" w:rsidRDefault="00033A28" w:rsidP="00EF2D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18" w:type="dxa"/>
            <w:shd w:val="clear" w:color="auto" w:fill="auto"/>
          </w:tcPr>
          <w:p w:rsidR="007C434B" w:rsidRPr="0003330E" w:rsidRDefault="007C434B" w:rsidP="00EF2DD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033A28" w:rsidRPr="0003330E" w:rsidRDefault="00033A28" w:rsidP="00EF2DD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3330E">
              <w:rPr>
                <w:rFonts w:cstheme="minorHAnsi"/>
                <w:b/>
                <w:sz w:val="24"/>
                <w:szCs w:val="24"/>
                <w:u w:val="single"/>
              </w:rPr>
              <w:t>Overview of week:</w:t>
            </w:r>
            <w:r w:rsidR="004340CF" w:rsidRPr="0003330E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033A28" w:rsidRPr="0003330E" w:rsidRDefault="00033A28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Gaeilge:</w:t>
            </w:r>
            <w:r w:rsidR="004340CF" w:rsidRPr="0003330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="004340CF" w:rsidRPr="0003330E">
              <w:rPr>
                <w:rFonts w:cstheme="minorHAnsi"/>
                <w:sz w:val="24"/>
                <w:szCs w:val="24"/>
              </w:rPr>
              <w:t>An</w:t>
            </w:r>
            <w:proofErr w:type="gramEnd"/>
            <w:r w:rsidR="004340CF" w:rsidRPr="0003330E">
              <w:rPr>
                <w:rFonts w:cstheme="minorHAnsi"/>
                <w:sz w:val="24"/>
                <w:szCs w:val="24"/>
              </w:rPr>
              <w:t xml:space="preserve"> Seanbhean Bhocht</w:t>
            </w:r>
            <w:r w:rsidR="004340CF" w:rsidRPr="0003330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033A28" w:rsidRPr="0003330E" w:rsidRDefault="00033A28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English: </w:t>
            </w:r>
            <w:r w:rsidR="004340CF" w:rsidRPr="0003330E">
              <w:rPr>
                <w:rFonts w:cstheme="minorHAnsi"/>
                <w:sz w:val="24"/>
                <w:szCs w:val="24"/>
              </w:rPr>
              <w:t>War Horse/ Procedural Writing</w:t>
            </w:r>
            <w:r w:rsidR="005426B2" w:rsidRPr="0003330E">
              <w:rPr>
                <w:rFonts w:cstheme="minorHAnsi"/>
                <w:sz w:val="24"/>
                <w:szCs w:val="24"/>
              </w:rPr>
              <w:t xml:space="preserve"> </w:t>
            </w:r>
            <w:r w:rsidR="004340CF" w:rsidRPr="0003330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033A28" w:rsidRPr="0003330E" w:rsidRDefault="00033A28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Maths:</w:t>
            </w:r>
            <w:r w:rsidR="004340CF" w:rsidRPr="000333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340CF" w:rsidRPr="0003330E">
              <w:rPr>
                <w:rFonts w:cstheme="minorHAnsi"/>
                <w:sz w:val="24"/>
                <w:szCs w:val="24"/>
              </w:rPr>
              <w:t>Length</w:t>
            </w:r>
            <w:r w:rsidR="0024666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33A28" w:rsidRPr="0003330E" w:rsidRDefault="004340CF" w:rsidP="00EF2DD2">
            <w:p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Geography/ Science:  </w:t>
            </w:r>
            <w:r w:rsidR="00B067A8" w:rsidRPr="0003330E">
              <w:rPr>
                <w:rFonts w:cstheme="minorHAnsi"/>
                <w:sz w:val="24"/>
                <w:szCs w:val="24"/>
              </w:rPr>
              <w:t xml:space="preserve">The Amazing Human Body </w:t>
            </w:r>
            <w:r w:rsidR="008215C8" w:rsidRPr="0003330E">
              <w:rPr>
                <w:rFonts w:cstheme="minorHAnsi"/>
                <w:sz w:val="24"/>
                <w:szCs w:val="24"/>
              </w:rPr>
              <w:t>(The</w:t>
            </w:r>
            <w:r w:rsidR="00B067A8" w:rsidRPr="0003330E">
              <w:rPr>
                <w:rFonts w:cstheme="minorHAnsi"/>
                <w:sz w:val="24"/>
                <w:szCs w:val="24"/>
              </w:rPr>
              <w:t xml:space="preserve"> digestive system) </w:t>
            </w:r>
          </w:p>
          <w:p w:rsidR="004340CF" w:rsidRPr="0003330E" w:rsidRDefault="004340CF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History: </w:t>
            </w:r>
            <w:r w:rsidR="00B067A8" w:rsidRPr="0003330E">
              <w:rPr>
                <w:rFonts w:cstheme="minorHAnsi"/>
                <w:sz w:val="24"/>
                <w:szCs w:val="24"/>
              </w:rPr>
              <w:t>Leonardo da Vinci</w:t>
            </w:r>
            <w:r w:rsidR="00B067A8" w:rsidRPr="0003330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340CF" w:rsidRPr="0003330E" w:rsidRDefault="004340CF" w:rsidP="00EF2DD2">
            <w:p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Religion: </w:t>
            </w:r>
            <w:r w:rsidRPr="0003330E">
              <w:rPr>
                <w:rFonts w:cstheme="minorHAnsi"/>
                <w:sz w:val="24"/>
                <w:szCs w:val="24"/>
              </w:rPr>
              <w:t xml:space="preserve">Easter </w:t>
            </w:r>
          </w:p>
          <w:p w:rsidR="004340CF" w:rsidRPr="0003330E" w:rsidRDefault="004340CF" w:rsidP="00EF2DD2">
            <w:p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Art:</w:t>
            </w:r>
            <w:r w:rsidRPr="0003330E">
              <w:rPr>
                <w:rFonts w:cstheme="minorHAnsi"/>
                <w:sz w:val="24"/>
                <w:szCs w:val="24"/>
              </w:rPr>
              <w:t xml:space="preserve"> Leonardo </w:t>
            </w:r>
            <w:r w:rsidR="007C434B" w:rsidRPr="0003330E">
              <w:rPr>
                <w:rFonts w:cstheme="minorHAnsi"/>
                <w:sz w:val="24"/>
                <w:szCs w:val="24"/>
              </w:rPr>
              <w:t>d</w:t>
            </w:r>
            <w:r w:rsidR="008215C8" w:rsidRPr="0003330E">
              <w:rPr>
                <w:rFonts w:cstheme="minorHAnsi"/>
                <w:sz w:val="24"/>
                <w:szCs w:val="24"/>
              </w:rPr>
              <w:t>a Vinci</w:t>
            </w:r>
            <w:r w:rsidRPr="0003330E">
              <w:rPr>
                <w:rFonts w:cstheme="minorHAnsi"/>
                <w:sz w:val="24"/>
                <w:szCs w:val="24"/>
              </w:rPr>
              <w:t xml:space="preserve"> </w:t>
            </w:r>
            <w:r w:rsidR="00B067A8" w:rsidRPr="0003330E">
              <w:rPr>
                <w:rFonts w:cstheme="minorHAnsi"/>
                <w:sz w:val="24"/>
                <w:szCs w:val="24"/>
              </w:rPr>
              <w:t xml:space="preserve">/ Easter </w:t>
            </w:r>
          </w:p>
          <w:p w:rsidR="00033A28" w:rsidRPr="0003330E" w:rsidRDefault="008215C8" w:rsidP="00EF2DD2">
            <w:p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P.E.:</w:t>
            </w:r>
            <w:r w:rsidR="004340CF" w:rsidRPr="000333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340CF" w:rsidRPr="0003330E">
              <w:rPr>
                <w:rFonts w:cstheme="minorHAnsi"/>
                <w:sz w:val="24"/>
                <w:szCs w:val="24"/>
              </w:rPr>
              <w:t xml:space="preserve">Daily kids’ session with Joe Wicks available on </w:t>
            </w:r>
            <w:hyperlink r:id="rId5" w:history="1">
              <w:r w:rsidRPr="00842BC5">
                <w:rPr>
                  <w:rStyle w:val="Hyperlink"/>
                  <w:rFonts w:cstheme="minorHAnsi"/>
                  <w:sz w:val="24"/>
                  <w:szCs w:val="24"/>
                </w:rPr>
                <w:t>YouTube</w:t>
              </w:r>
            </w:hyperlink>
          </w:p>
          <w:p w:rsidR="007C434B" w:rsidRPr="0003330E" w:rsidRDefault="007C434B" w:rsidP="00EF2D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auto"/>
          </w:tcPr>
          <w:p w:rsidR="00033A28" w:rsidRPr="0003330E" w:rsidRDefault="00033A28" w:rsidP="00EF2D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207D" w:rsidRPr="0003330E" w:rsidTr="00622525">
        <w:trPr>
          <w:trHeight w:val="990"/>
        </w:trPr>
        <w:tc>
          <w:tcPr>
            <w:tcW w:w="1816" w:type="dxa"/>
            <w:shd w:val="clear" w:color="auto" w:fill="auto"/>
          </w:tcPr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Monday/ 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Dé Luain</w:t>
            </w:r>
          </w:p>
          <w:p w:rsidR="00EF2DD2" w:rsidRPr="0003330E" w:rsidRDefault="006F4DB5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30</w:t>
            </w:r>
            <w:r w:rsidR="00EF2DD2" w:rsidRPr="0003330E">
              <w:rPr>
                <w:rFonts w:cstheme="minorHAnsi"/>
                <w:b/>
                <w:sz w:val="24"/>
                <w:szCs w:val="24"/>
              </w:rPr>
              <w:t>/3/20</w:t>
            </w:r>
          </w:p>
        </w:tc>
        <w:tc>
          <w:tcPr>
            <w:tcW w:w="7818" w:type="dxa"/>
            <w:shd w:val="clear" w:color="auto" w:fill="auto"/>
          </w:tcPr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Gaeilge: </w:t>
            </w:r>
          </w:p>
          <w:p w:rsidR="00A12A0D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Seo Leat</w:t>
            </w:r>
            <w:r w:rsidRPr="0003330E">
              <w:rPr>
                <w:rFonts w:cstheme="minorHAnsi"/>
                <w:b/>
                <w:sz w:val="24"/>
                <w:szCs w:val="24"/>
              </w:rPr>
              <w:t xml:space="preserve">:  </w:t>
            </w:r>
          </w:p>
          <w:p w:rsidR="00EF2DD2" w:rsidRPr="0003330E" w:rsidRDefault="006F4DB5" w:rsidP="00A12A0D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Read pgs. 82-83 and answer question A on pg. 84</w:t>
            </w:r>
          </w:p>
          <w:p w:rsidR="00A12A0D" w:rsidRPr="0003330E" w:rsidRDefault="00A12A0D" w:rsidP="00A12A0D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English: </w:t>
            </w:r>
          </w:p>
          <w:p w:rsidR="00EF2DD2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English in Practice: Day </w:t>
            </w:r>
            <w:r w:rsidR="00A12A0D" w:rsidRPr="0003330E">
              <w:rPr>
                <w:rFonts w:cstheme="minorHAnsi"/>
                <w:sz w:val="24"/>
                <w:szCs w:val="24"/>
              </w:rPr>
              <w:t>100</w:t>
            </w:r>
          </w:p>
          <w:p w:rsidR="00EF2DD2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Writing Sheets: </w:t>
            </w:r>
            <w:r w:rsidR="00A12A0D" w:rsidRPr="0003330E">
              <w:rPr>
                <w:rFonts w:cstheme="minorHAnsi"/>
                <w:sz w:val="24"/>
                <w:szCs w:val="24"/>
              </w:rPr>
              <w:t xml:space="preserve">Procedural writing </w:t>
            </w:r>
            <w:r w:rsidRPr="0003330E">
              <w:rPr>
                <w:rFonts w:cstheme="minorHAnsi"/>
                <w:sz w:val="24"/>
                <w:szCs w:val="24"/>
              </w:rPr>
              <w:t>sheet</w:t>
            </w:r>
            <w:r w:rsidR="00A12A0D" w:rsidRPr="0003330E">
              <w:rPr>
                <w:rFonts w:cstheme="minorHAnsi"/>
                <w:sz w:val="24"/>
                <w:szCs w:val="24"/>
              </w:rPr>
              <w:t xml:space="preserve"> </w:t>
            </w:r>
            <w:r w:rsidRPr="0003330E">
              <w:rPr>
                <w:rFonts w:cstheme="minorHAnsi"/>
                <w:sz w:val="24"/>
                <w:szCs w:val="24"/>
              </w:rPr>
              <w:t>pg</w:t>
            </w:r>
            <w:r w:rsidR="00A12A0D" w:rsidRPr="0003330E">
              <w:rPr>
                <w:rFonts w:cstheme="minorHAnsi"/>
                <w:sz w:val="24"/>
                <w:szCs w:val="24"/>
              </w:rPr>
              <w:t xml:space="preserve">. 62- 63 </w:t>
            </w:r>
          </w:p>
          <w:p w:rsidR="00A12A0D" w:rsidRPr="0003330E" w:rsidRDefault="00A12A0D" w:rsidP="00A12A0D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Read pg. 62 and answer pg. 63</w:t>
            </w:r>
          </w:p>
          <w:p w:rsidR="00EF2DD2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War Horse: Read chapter 1</w:t>
            </w:r>
            <w:r w:rsidR="00A12A0D" w:rsidRPr="0003330E">
              <w:rPr>
                <w:rFonts w:cstheme="minorHAnsi"/>
                <w:sz w:val="24"/>
                <w:szCs w:val="24"/>
              </w:rPr>
              <w:t>7</w:t>
            </w:r>
            <w:r w:rsidRPr="0003330E">
              <w:rPr>
                <w:rFonts w:cstheme="minorHAnsi"/>
                <w:sz w:val="24"/>
                <w:szCs w:val="24"/>
              </w:rPr>
              <w:t xml:space="preserve"> and answer any three questions </w:t>
            </w:r>
          </w:p>
          <w:p w:rsidR="008215C8" w:rsidRPr="0003330E" w:rsidRDefault="008215C8" w:rsidP="008215C8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Maths: </w:t>
            </w:r>
          </w:p>
          <w:p w:rsidR="003C3607" w:rsidRPr="0003330E" w:rsidRDefault="00EF2DD2" w:rsidP="008215C8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3330E">
              <w:rPr>
                <w:rFonts w:cstheme="minorHAnsi"/>
                <w:sz w:val="24"/>
                <w:szCs w:val="24"/>
                <w:lang w:val="en-GB"/>
              </w:rPr>
              <w:t>Operation Maths: Chapter 1</w:t>
            </w:r>
            <w:r w:rsidR="003C3607" w:rsidRPr="0003330E">
              <w:rPr>
                <w:rFonts w:cstheme="minorHAnsi"/>
                <w:sz w:val="24"/>
                <w:szCs w:val="24"/>
                <w:lang w:val="en-GB"/>
              </w:rPr>
              <w:t>4</w:t>
            </w:r>
            <w:r w:rsidRPr="0003330E">
              <w:rPr>
                <w:rFonts w:cstheme="minorHAnsi"/>
                <w:sz w:val="24"/>
                <w:szCs w:val="24"/>
                <w:lang w:val="en-GB"/>
              </w:rPr>
              <w:t xml:space="preserve"> pg</w:t>
            </w:r>
            <w:r w:rsidR="005854AA" w:rsidRPr="0003330E">
              <w:rPr>
                <w:rFonts w:cstheme="minorHAnsi"/>
                <w:sz w:val="24"/>
                <w:szCs w:val="24"/>
                <w:lang w:val="en-GB"/>
              </w:rPr>
              <w:t>. 120</w:t>
            </w:r>
          </w:p>
          <w:p w:rsidR="005854AA" w:rsidRPr="0003330E" w:rsidRDefault="005854AA" w:rsidP="005854AA">
            <w:pPr>
              <w:ind w:left="720"/>
              <w:rPr>
                <w:rFonts w:cstheme="minorHAnsi"/>
                <w:sz w:val="24"/>
                <w:szCs w:val="24"/>
                <w:lang w:val="en-GB"/>
              </w:rPr>
            </w:pPr>
            <w:r w:rsidRPr="0003330E">
              <w:rPr>
                <w:rFonts w:cstheme="minorHAnsi"/>
                <w:sz w:val="24"/>
                <w:szCs w:val="24"/>
                <w:lang w:val="en-GB"/>
              </w:rPr>
              <w:t xml:space="preserve">Answer questions 1, 2 and </w:t>
            </w:r>
            <w:r w:rsidR="00301378" w:rsidRPr="0003330E">
              <w:rPr>
                <w:rFonts w:cstheme="minorHAnsi"/>
                <w:sz w:val="24"/>
                <w:szCs w:val="24"/>
                <w:lang w:val="en-GB"/>
              </w:rPr>
              <w:t>complete w</w:t>
            </w:r>
            <w:r w:rsidRPr="0003330E">
              <w:rPr>
                <w:rFonts w:cstheme="minorHAnsi"/>
                <w:sz w:val="24"/>
                <w:szCs w:val="24"/>
                <w:lang w:val="en-GB"/>
              </w:rPr>
              <w:t>ork it out</w:t>
            </w:r>
            <w:r w:rsidR="00301378" w:rsidRPr="0003330E">
              <w:rPr>
                <w:rFonts w:cstheme="minorHAnsi"/>
                <w:sz w:val="24"/>
                <w:szCs w:val="24"/>
                <w:lang w:val="en-GB"/>
              </w:rPr>
              <w:t xml:space="preserve"> problems</w:t>
            </w:r>
          </w:p>
          <w:p w:rsidR="005854AA" w:rsidRPr="0003330E" w:rsidRDefault="005854AA" w:rsidP="005854AA">
            <w:pPr>
              <w:ind w:left="720"/>
              <w:rPr>
                <w:rFonts w:cstheme="minorHAnsi"/>
                <w:sz w:val="24"/>
                <w:szCs w:val="24"/>
                <w:lang w:val="en-GB"/>
              </w:rPr>
            </w:pPr>
            <w:r w:rsidRPr="0003330E">
              <w:rPr>
                <w:rFonts w:cstheme="minorHAnsi"/>
                <w:sz w:val="24"/>
                <w:szCs w:val="24"/>
                <w:lang w:val="en-GB"/>
              </w:rPr>
              <w:t>Please write the answers for talk time (question 1)</w:t>
            </w:r>
          </w:p>
          <w:p w:rsidR="00EF2DD2" w:rsidRPr="0003330E" w:rsidRDefault="00EF2DD2" w:rsidP="008215C8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3330E">
              <w:rPr>
                <w:rFonts w:cstheme="minorHAnsi"/>
                <w:sz w:val="24"/>
                <w:szCs w:val="24"/>
                <w:lang w:val="en-GB"/>
              </w:rPr>
              <w:t>Mental Maths: Wk. 2</w:t>
            </w:r>
            <w:r w:rsidR="003C3607" w:rsidRPr="0003330E">
              <w:rPr>
                <w:rFonts w:cstheme="minorHAnsi"/>
                <w:sz w:val="24"/>
                <w:szCs w:val="24"/>
                <w:lang w:val="en-GB"/>
              </w:rPr>
              <w:t>8</w:t>
            </w:r>
            <w:r w:rsidRPr="0003330E">
              <w:rPr>
                <w:rFonts w:cstheme="minorHAnsi"/>
                <w:sz w:val="24"/>
                <w:szCs w:val="24"/>
                <w:lang w:val="en-GB"/>
              </w:rPr>
              <w:t xml:space="preserve"> Day 1 and problem solving </w:t>
            </w:r>
          </w:p>
          <w:p w:rsidR="00EF2DD2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  <w:lang w:val="en-GB"/>
              </w:rPr>
              <w:t xml:space="preserve">Optional: Work through Maths sheets on </w:t>
            </w:r>
            <w:r w:rsidR="003C3607" w:rsidRPr="0003330E">
              <w:rPr>
                <w:rFonts w:cstheme="minorHAnsi"/>
                <w:sz w:val="24"/>
                <w:szCs w:val="24"/>
                <w:lang w:val="en-GB"/>
              </w:rPr>
              <w:t>length</w:t>
            </w:r>
          </w:p>
          <w:p w:rsidR="005854AA" w:rsidRPr="0003330E" w:rsidRDefault="005854AA" w:rsidP="005854AA">
            <w:pPr>
              <w:rPr>
                <w:rFonts w:cstheme="minorHAnsi"/>
                <w:sz w:val="24"/>
                <w:szCs w:val="24"/>
              </w:rPr>
            </w:pPr>
          </w:p>
          <w:p w:rsidR="00E91FC2" w:rsidRPr="0003330E" w:rsidRDefault="005854AA" w:rsidP="005854AA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Geography</w:t>
            </w:r>
            <w:r w:rsidR="008215C8" w:rsidRPr="0003330E">
              <w:rPr>
                <w:rFonts w:cstheme="minorHAnsi"/>
                <w:b/>
                <w:sz w:val="24"/>
                <w:szCs w:val="24"/>
              </w:rPr>
              <w:t xml:space="preserve"> + Science</w:t>
            </w:r>
            <w:r w:rsidRPr="0003330E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E91FC2" w:rsidRPr="0003330E" w:rsidRDefault="00E91FC2" w:rsidP="00E91FC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Small World </w:t>
            </w:r>
            <w:r w:rsidR="00134E26" w:rsidRPr="0003330E">
              <w:rPr>
                <w:rFonts w:cstheme="minorHAnsi"/>
                <w:sz w:val="24"/>
                <w:szCs w:val="24"/>
              </w:rPr>
              <w:t>U</w:t>
            </w:r>
            <w:r w:rsidRPr="0003330E">
              <w:rPr>
                <w:rFonts w:cstheme="minorHAnsi"/>
                <w:sz w:val="24"/>
                <w:szCs w:val="24"/>
              </w:rPr>
              <w:t xml:space="preserve">nit 7: </w:t>
            </w:r>
            <w:r w:rsidR="00134E26" w:rsidRPr="0003330E">
              <w:rPr>
                <w:rFonts w:cstheme="minorHAnsi"/>
                <w:sz w:val="24"/>
                <w:szCs w:val="24"/>
              </w:rPr>
              <w:t xml:space="preserve">The Amazing Body </w:t>
            </w:r>
          </w:p>
          <w:p w:rsidR="00134E26" w:rsidRPr="0003330E" w:rsidRDefault="00134E26" w:rsidP="00134E26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Read pgs. 3</w:t>
            </w:r>
            <w:r w:rsidR="00033A28" w:rsidRPr="0003330E">
              <w:rPr>
                <w:rFonts w:cstheme="minorHAnsi"/>
                <w:sz w:val="24"/>
                <w:szCs w:val="24"/>
              </w:rPr>
              <w:t>8-42 and answer the questions on pgs. 39 and 42</w:t>
            </w:r>
          </w:p>
          <w:p w:rsidR="00033A28" w:rsidRPr="0003330E" w:rsidRDefault="00033A28" w:rsidP="00033A28">
            <w:pPr>
              <w:rPr>
                <w:rFonts w:cstheme="minorHAnsi"/>
                <w:sz w:val="24"/>
                <w:szCs w:val="24"/>
              </w:rPr>
            </w:pPr>
          </w:p>
          <w:p w:rsidR="00033A28" w:rsidRPr="0003330E" w:rsidRDefault="00033A28" w:rsidP="00033A28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P.E.</w:t>
            </w:r>
            <w:r w:rsidR="00B067A8" w:rsidRPr="0003330E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033A28" w:rsidRPr="0003330E" w:rsidRDefault="00033A28" w:rsidP="00033A2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Check out Joe Wick’s daily kids’ workout</w:t>
            </w:r>
            <w:r w:rsidR="00842BC5">
              <w:rPr>
                <w:rFonts w:cstheme="minorHAnsi"/>
                <w:sz w:val="24"/>
                <w:szCs w:val="24"/>
              </w:rPr>
              <w:t xml:space="preserve"> </w:t>
            </w:r>
            <w:hyperlink r:id="rId6" w:history="1">
              <w:r w:rsidR="00842BC5" w:rsidRPr="00842BC5">
                <w:rPr>
                  <w:rStyle w:val="Hyperlink"/>
                  <w:rFonts w:cstheme="minorHAnsi"/>
                  <w:sz w:val="24"/>
                  <w:szCs w:val="24"/>
                </w:rPr>
                <w:t>here</w:t>
              </w:r>
            </w:hyperlink>
            <w:r w:rsidR="00842BC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1" w:type="dxa"/>
          </w:tcPr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03330E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3330E" w:rsidRDefault="0003330E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03330E" w:rsidRDefault="0003330E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3330E" w:rsidRDefault="0003330E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3330E" w:rsidRDefault="0003330E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3330E" w:rsidRPr="0003330E" w:rsidRDefault="0003330E" w:rsidP="0003330E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03330E" w:rsidRDefault="0003330E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3330E" w:rsidRDefault="0003330E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3330E" w:rsidRPr="0003330E" w:rsidRDefault="0003330E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</w:tr>
      <w:tr w:rsidR="003C207D" w:rsidRPr="0003330E" w:rsidTr="00622525">
        <w:tc>
          <w:tcPr>
            <w:tcW w:w="1816" w:type="dxa"/>
            <w:shd w:val="clear" w:color="auto" w:fill="auto"/>
          </w:tcPr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Tuesday/ 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Dé Máirt </w:t>
            </w:r>
          </w:p>
          <w:p w:rsidR="00EF2DD2" w:rsidRPr="0003330E" w:rsidRDefault="00A12A0D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3</w:t>
            </w:r>
            <w:r w:rsidR="00D3635C" w:rsidRPr="0003330E">
              <w:rPr>
                <w:rFonts w:cstheme="minorHAnsi"/>
                <w:b/>
                <w:sz w:val="24"/>
                <w:szCs w:val="24"/>
              </w:rPr>
              <w:t>1</w:t>
            </w:r>
            <w:r w:rsidR="00EF2DD2" w:rsidRPr="0003330E">
              <w:rPr>
                <w:rFonts w:cstheme="minorHAnsi"/>
                <w:b/>
                <w:sz w:val="24"/>
                <w:szCs w:val="24"/>
              </w:rPr>
              <w:t>/3/20</w:t>
            </w:r>
          </w:p>
        </w:tc>
        <w:tc>
          <w:tcPr>
            <w:tcW w:w="7818" w:type="dxa"/>
            <w:shd w:val="clear" w:color="auto" w:fill="auto"/>
          </w:tcPr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Gaeilge: </w:t>
            </w:r>
          </w:p>
          <w:p w:rsidR="006F4DB5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Seo Leat: </w:t>
            </w:r>
          </w:p>
          <w:p w:rsidR="00EF2DD2" w:rsidRPr="0003330E" w:rsidRDefault="006F4DB5" w:rsidP="006F4DB5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Pg. 84 C: Write out sentences using the correct verb</w:t>
            </w:r>
          </w:p>
          <w:p w:rsidR="00D3635C" w:rsidRPr="0003330E" w:rsidRDefault="006F4DB5" w:rsidP="005854AA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Pg. 85 D: Bhí an tseanbhean </w:t>
            </w:r>
            <w:r w:rsidRPr="0003330E">
              <w:rPr>
                <w:rFonts w:cstheme="minorHAnsi"/>
                <w:color w:val="FF0000"/>
                <w:sz w:val="24"/>
                <w:szCs w:val="24"/>
              </w:rPr>
              <w:t xml:space="preserve">trína chéile mar </w:t>
            </w:r>
            <w:r w:rsidRPr="0003330E">
              <w:rPr>
                <w:rFonts w:cstheme="minorHAnsi"/>
                <w:sz w:val="24"/>
                <w:szCs w:val="24"/>
              </w:rPr>
              <w:t>chaill sí an léarsc</w:t>
            </w:r>
            <w:r w:rsidR="00A12A0D" w:rsidRPr="0003330E">
              <w:rPr>
                <w:rFonts w:cstheme="minorHAnsi"/>
                <w:sz w:val="24"/>
                <w:szCs w:val="24"/>
              </w:rPr>
              <w:t>á</w:t>
            </w:r>
            <w:r w:rsidRPr="0003330E">
              <w:rPr>
                <w:rFonts w:cstheme="minorHAnsi"/>
                <w:sz w:val="24"/>
                <w:szCs w:val="24"/>
              </w:rPr>
              <w:t>il</w:t>
            </w:r>
            <w:r w:rsidR="003C3607" w:rsidRPr="0003330E">
              <w:rPr>
                <w:rFonts w:cstheme="minorHAnsi"/>
                <w:sz w:val="24"/>
                <w:szCs w:val="24"/>
              </w:rPr>
              <w:t>. =</w:t>
            </w:r>
            <w:r w:rsidRPr="0003330E">
              <w:rPr>
                <w:rFonts w:cstheme="minorHAnsi"/>
                <w:sz w:val="24"/>
                <w:szCs w:val="24"/>
              </w:rPr>
              <w:t xml:space="preserve"> </w:t>
            </w:r>
            <w:r w:rsidR="003C3607" w:rsidRPr="0003330E">
              <w:rPr>
                <w:rFonts w:cstheme="minorHAnsi"/>
                <w:sz w:val="24"/>
                <w:szCs w:val="24"/>
              </w:rPr>
              <w:t>The</w:t>
            </w:r>
            <w:r w:rsidRPr="0003330E">
              <w:rPr>
                <w:rFonts w:cstheme="minorHAnsi"/>
                <w:sz w:val="24"/>
                <w:szCs w:val="24"/>
              </w:rPr>
              <w:t xml:space="preserve"> old lady was </w:t>
            </w:r>
            <w:r w:rsidR="00D3635C" w:rsidRPr="0003330E">
              <w:rPr>
                <w:rFonts w:cstheme="minorHAnsi"/>
                <w:color w:val="FF0000"/>
                <w:sz w:val="24"/>
                <w:szCs w:val="24"/>
              </w:rPr>
              <w:t xml:space="preserve">confused/ flustered because </w:t>
            </w:r>
            <w:r w:rsidR="00D3635C" w:rsidRPr="0003330E">
              <w:rPr>
                <w:rFonts w:cstheme="minorHAnsi"/>
                <w:sz w:val="24"/>
                <w:szCs w:val="24"/>
              </w:rPr>
              <w:t>she lost the map.</w:t>
            </w:r>
          </w:p>
          <w:p w:rsidR="00D3635C" w:rsidRPr="0003330E" w:rsidRDefault="00D3635C" w:rsidP="00D3635C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Connect and write out the sentences and write two new ones</w:t>
            </w:r>
          </w:p>
          <w:p w:rsidR="00EF2DD2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  <w:lang w:val="en-GB"/>
              </w:rPr>
              <w:t>L.S.B. x 1 side</w:t>
            </w:r>
          </w:p>
          <w:p w:rsidR="00EF2DD2" w:rsidRPr="0003330E" w:rsidRDefault="006F4DB5" w:rsidP="006F4DB5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lastRenderedPageBreak/>
              <w:t xml:space="preserve">(available in link below if you do not have a card) </w:t>
            </w:r>
          </w:p>
          <w:p w:rsidR="008215C8" w:rsidRPr="0003330E" w:rsidRDefault="008215C8" w:rsidP="008215C8">
            <w:pPr>
              <w:rPr>
                <w:rFonts w:cstheme="minorHAnsi"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English:</w:t>
            </w:r>
          </w:p>
          <w:p w:rsidR="00EF2DD2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3330E">
              <w:rPr>
                <w:rFonts w:cstheme="minorHAnsi"/>
                <w:sz w:val="24"/>
                <w:szCs w:val="24"/>
                <w:lang w:val="en-GB"/>
              </w:rPr>
              <w:t xml:space="preserve">English in Practice: Day </w:t>
            </w:r>
            <w:r w:rsidR="00A12A0D" w:rsidRPr="0003330E">
              <w:rPr>
                <w:rFonts w:cstheme="minorHAnsi"/>
                <w:sz w:val="24"/>
                <w:szCs w:val="24"/>
                <w:lang w:val="en-GB"/>
              </w:rPr>
              <w:t>101</w:t>
            </w:r>
          </w:p>
          <w:p w:rsidR="00EF2DD2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3330E">
              <w:rPr>
                <w:rFonts w:cstheme="minorHAnsi"/>
                <w:sz w:val="24"/>
                <w:szCs w:val="24"/>
                <w:lang w:val="en-GB"/>
              </w:rPr>
              <w:t xml:space="preserve">Writing Sheets: </w:t>
            </w:r>
            <w:r w:rsidR="00A12A0D" w:rsidRPr="0003330E">
              <w:rPr>
                <w:rFonts w:cstheme="minorHAnsi"/>
                <w:sz w:val="24"/>
                <w:szCs w:val="24"/>
                <w:lang w:val="en-GB"/>
              </w:rPr>
              <w:t>Procedural writing sheet pg. 64</w:t>
            </w:r>
          </w:p>
          <w:p w:rsidR="00A12A0D" w:rsidRPr="0003330E" w:rsidRDefault="00A12A0D" w:rsidP="00A12A0D">
            <w:pPr>
              <w:ind w:left="720"/>
              <w:rPr>
                <w:rFonts w:cstheme="minorHAnsi"/>
                <w:sz w:val="24"/>
                <w:szCs w:val="24"/>
                <w:lang w:val="en-GB"/>
              </w:rPr>
            </w:pPr>
            <w:r w:rsidRPr="0003330E">
              <w:rPr>
                <w:rFonts w:cstheme="minorHAnsi"/>
                <w:sz w:val="24"/>
                <w:szCs w:val="24"/>
                <w:lang w:val="en-GB"/>
              </w:rPr>
              <w:t xml:space="preserve">Use the frame to write the instructions. Please do not write out a draft at this point. </w:t>
            </w:r>
          </w:p>
          <w:p w:rsidR="008215C8" w:rsidRPr="0003330E" w:rsidRDefault="00EF2DD2" w:rsidP="008215C8">
            <w:pPr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  <w:lang w:val="en-GB"/>
              </w:rPr>
              <w:t>War Horse: Read chapter 1</w:t>
            </w:r>
            <w:r w:rsidR="00A12A0D" w:rsidRPr="0003330E">
              <w:rPr>
                <w:rFonts w:cstheme="minorHAnsi"/>
                <w:sz w:val="24"/>
                <w:szCs w:val="24"/>
                <w:lang w:val="en-GB"/>
              </w:rPr>
              <w:t>8</w:t>
            </w:r>
            <w:r w:rsidRPr="0003330E">
              <w:rPr>
                <w:rFonts w:cstheme="minorHAnsi"/>
                <w:sz w:val="24"/>
                <w:szCs w:val="24"/>
                <w:lang w:val="en-GB"/>
              </w:rPr>
              <w:t xml:space="preserve"> and answer any three questions</w:t>
            </w:r>
          </w:p>
          <w:p w:rsidR="008215C8" w:rsidRPr="0003330E" w:rsidRDefault="008215C8" w:rsidP="008215C8">
            <w:pPr>
              <w:rPr>
                <w:rFonts w:cstheme="minorHAnsi"/>
                <w:b/>
                <w:sz w:val="24"/>
                <w:szCs w:val="24"/>
              </w:rPr>
            </w:pPr>
          </w:p>
          <w:p w:rsidR="00033A28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Maths: </w:t>
            </w:r>
          </w:p>
          <w:p w:rsidR="003C3607" w:rsidRPr="0003330E" w:rsidRDefault="00EF2DD2" w:rsidP="005854AA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Operation Maths: Chapter </w:t>
            </w:r>
            <w:r w:rsidR="003C3607" w:rsidRPr="0003330E">
              <w:rPr>
                <w:rFonts w:cstheme="minorHAnsi"/>
                <w:sz w:val="24"/>
                <w:szCs w:val="24"/>
              </w:rPr>
              <w:t xml:space="preserve">14 </w:t>
            </w:r>
            <w:r w:rsidR="005854AA" w:rsidRPr="0003330E">
              <w:rPr>
                <w:rFonts w:cstheme="minorHAnsi"/>
                <w:sz w:val="24"/>
                <w:szCs w:val="24"/>
              </w:rPr>
              <w:t>p</w:t>
            </w:r>
            <w:r w:rsidR="003C3607" w:rsidRPr="0003330E">
              <w:rPr>
                <w:rFonts w:cstheme="minorHAnsi"/>
                <w:sz w:val="24"/>
                <w:szCs w:val="24"/>
              </w:rPr>
              <w:t xml:space="preserve">g. </w:t>
            </w:r>
            <w:r w:rsidR="005854AA" w:rsidRPr="0003330E">
              <w:rPr>
                <w:rFonts w:cstheme="minorHAnsi"/>
                <w:sz w:val="24"/>
                <w:szCs w:val="24"/>
              </w:rPr>
              <w:t>121</w:t>
            </w:r>
            <w:r w:rsidR="00301378" w:rsidRPr="0003330E">
              <w:rPr>
                <w:rFonts w:cstheme="minorHAnsi"/>
                <w:sz w:val="24"/>
                <w:szCs w:val="24"/>
              </w:rPr>
              <w:t>-122</w:t>
            </w:r>
          </w:p>
          <w:p w:rsidR="005854AA" w:rsidRPr="0003330E" w:rsidRDefault="00301378" w:rsidP="005854AA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Answer questions 1,2,3,4 and complete work it out problems</w:t>
            </w:r>
          </w:p>
          <w:p w:rsidR="00EF2DD2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Mental Maths: Wk. 2</w:t>
            </w:r>
            <w:r w:rsidR="005854AA" w:rsidRPr="0003330E">
              <w:rPr>
                <w:rFonts w:cstheme="minorHAnsi"/>
                <w:sz w:val="24"/>
                <w:szCs w:val="24"/>
              </w:rPr>
              <w:t>8</w:t>
            </w:r>
            <w:r w:rsidRPr="0003330E">
              <w:rPr>
                <w:rFonts w:cstheme="minorHAnsi"/>
                <w:sz w:val="24"/>
                <w:szCs w:val="24"/>
              </w:rPr>
              <w:t xml:space="preserve"> Day 2 and problem solving</w:t>
            </w:r>
          </w:p>
          <w:p w:rsidR="00301378" w:rsidRPr="0003330E" w:rsidRDefault="00EF2DD2" w:rsidP="00033A28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Optional: Work through Maths sheets on </w:t>
            </w:r>
            <w:r w:rsidR="005854AA" w:rsidRPr="0003330E">
              <w:rPr>
                <w:rFonts w:cstheme="minorHAnsi"/>
                <w:sz w:val="24"/>
                <w:szCs w:val="24"/>
              </w:rPr>
              <w:t>lengt</w:t>
            </w:r>
            <w:r w:rsidR="00301378" w:rsidRPr="0003330E">
              <w:rPr>
                <w:rFonts w:cstheme="minorHAnsi"/>
                <w:sz w:val="24"/>
                <w:szCs w:val="24"/>
              </w:rPr>
              <w:t>h</w:t>
            </w:r>
          </w:p>
          <w:p w:rsidR="00033A28" w:rsidRPr="0003330E" w:rsidRDefault="00033A28" w:rsidP="00033A28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Geography</w:t>
            </w:r>
            <w:r w:rsidR="008215C8" w:rsidRPr="0003330E">
              <w:rPr>
                <w:rFonts w:cstheme="minorHAnsi"/>
                <w:b/>
                <w:sz w:val="24"/>
                <w:szCs w:val="24"/>
              </w:rPr>
              <w:t>/ Science</w:t>
            </w:r>
            <w:r w:rsidRPr="0003330E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EF2DD2" w:rsidRPr="0003330E" w:rsidRDefault="00EF2DD2" w:rsidP="005854AA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Small World Unit </w:t>
            </w:r>
            <w:r w:rsidR="00E91FC2" w:rsidRPr="0003330E">
              <w:rPr>
                <w:rFonts w:cstheme="minorHAnsi"/>
                <w:sz w:val="24"/>
                <w:szCs w:val="24"/>
              </w:rPr>
              <w:t>7</w:t>
            </w:r>
            <w:r w:rsidRPr="0003330E">
              <w:rPr>
                <w:rFonts w:cstheme="minorHAnsi"/>
                <w:sz w:val="24"/>
                <w:szCs w:val="24"/>
              </w:rPr>
              <w:t xml:space="preserve">: </w:t>
            </w:r>
            <w:r w:rsidR="00033A28" w:rsidRPr="0003330E">
              <w:rPr>
                <w:rFonts w:cstheme="minorHAnsi"/>
                <w:sz w:val="24"/>
                <w:szCs w:val="24"/>
              </w:rPr>
              <w:t xml:space="preserve">The Amazing </w:t>
            </w:r>
            <w:r w:rsidR="00B067A8" w:rsidRPr="0003330E">
              <w:rPr>
                <w:rFonts w:cstheme="minorHAnsi"/>
                <w:sz w:val="24"/>
                <w:szCs w:val="24"/>
              </w:rPr>
              <w:t xml:space="preserve">Human </w:t>
            </w:r>
            <w:r w:rsidR="00033A28" w:rsidRPr="0003330E">
              <w:rPr>
                <w:rFonts w:cstheme="minorHAnsi"/>
                <w:sz w:val="24"/>
                <w:szCs w:val="24"/>
              </w:rPr>
              <w:t xml:space="preserve">Body </w:t>
            </w:r>
          </w:p>
          <w:p w:rsidR="00E91FC2" w:rsidRPr="0003330E" w:rsidRDefault="00E91FC2" w:rsidP="00E91FC2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Answer sheet pg. 14 </w:t>
            </w:r>
          </w:p>
          <w:p w:rsidR="00134E26" w:rsidRPr="0003330E" w:rsidRDefault="00033A28" w:rsidP="00033A28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Optional extra: Complete either of the design and make tasks on pg. 42 </w:t>
            </w:r>
          </w:p>
          <w:p w:rsidR="00033A28" w:rsidRPr="0003330E" w:rsidRDefault="00033A28" w:rsidP="00033A28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:rsidR="005426B2" w:rsidRPr="0003330E" w:rsidRDefault="00134E26" w:rsidP="00134E26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Religion: </w:t>
            </w:r>
          </w:p>
          <w:p w:rsidR="00B067A8" w:rsidRPr="0003330E" w:rsidRDefault="00033A28" w:rsidP="005426B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Easter</w:t>
            </w:r>
            <w:r w:rsidR="005426B2" w:rsidRPr="0003330E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3C207D" w:rsidRPr="00201DEA" w:rsidRDefault="00201DEA" w:rsidP="00201DEA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through</w:t>
            </w:r>
            <w:r w:rsidR="003C207D" w:rsidRPr="0003330E">
              <w:rPr>
                <w:rFonts w:cstheme="minorHAnsi"/>
                <w:sz w:val="24"/>
                <w:szCs w:val="24"/>
              </w:rPr>
              <w:t xml:space="preserve"> The Story of Easter </w:t>
            </w:r>
            <w:hyperlink r:id="rId7" w:history="1">
              <w:r w:rsidR="0003330E" w:rsidRPr="008D2B85">
                <w:rPr>
                  <w:rStyle w:val="Hyperlink"/>
                  <w:rFonts w:cstheme="minorHAnsi"/>
                  <w:sz w:val="24"/>
                  <w:szCs w:val="24"/>
                </w:rPr>
                <w:t>PowerPoint</w:t>
              </w:r>
              <w:r w:rsidR="003C207D" w:rsidRPr="008D2B85">
                <w:rPr>
                  <w:rStyle w:val="Hyperlink"/>
                  <w:rFonts w:cstheme="minorHAnsi"/>
                  <w:sz w:val="24"/>
                  <w:szCs w:val="24"/>
                </w:rPr>
                <w:t>.</w:t>
              </w:r>
            </w:hyperlink>
            <w:r w:rsidR="003C207D" w:rsidRPr="0003330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D3A2B" w:rsidRPr="0003330E" w:rsidRDefault="00DD3A2B" w:rsidP="00DD3A2B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B067A8" w:rsidRPr="0003330E" w:rsidRDefault="00B067A8" w:rsidP="00B067A8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P.E.: </w:t>
            </w:r>
          </w:p>
          <w:p w:rsidR="00033A28" w:rsidRPr="0003330E" w:rsidRDefault="00033A28" w:rsidP="00B067A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Check out Joe Wick’s daily kids’ workout</w:t>
            </w:r>
            <w:r w:rsidR="009643FB">
              <w:rPr>
                <w:rFonts w:cstheme="minorHAnsi"/>
                <w:sz w:val="24"/>
                <w:szCs w:val="24"/>
              </w:rPr>
              <w:t xml:space="preserve"> </w:t>
            </w:r>
            <w:hyperlink r:id="rId8" w:history="1">
              <w:r w:rsidR="009643FB" w:rsidRPr="0044558F">
                <w:rPr>
                  <w:rStyle w:val="Hyperlink"/>
                  <w:rFonts w:cstheme="minorHAnsi"/>
                  <w:sz w:val="24"/>
                  <w:szCs w:val="24"/>
                </w:rPr>
                <w:t>here</w:t>
              </w:r>
            </w:hyperlink>
          </w:p>
        </w:tc>
        <w:tc>
          <w:tcPr>
            <w:tcW w:w="361" w:type="dxa"/>
          </w:tcPr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03330E" w:rsidRDefault="0003330E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3330E" w:rsidRPr="0003330E" w:rsidRDefault="0003330E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03330E" w:rsidRPr="0003330E" w:rsidRDefault="0003330E" w:rsidP="0003330E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03330E" w:rsidRPr="0003330E" w:rsidRDefault="0003330E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03330E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03330E" w:rsidRPr="0003330E" w:rsidRDefault="0003330E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3330E" w:rsidRDefault="0003330E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3330E" w:rsidRDefault="0003330E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44558F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44558F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44558F" w:rsidRDefault="0044558F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558F" w:rsidRDefault="0044558F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558F" w:rsidRDefault="0044558F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558F" w:rsidRDefault="0044558F" w:rsidP="0044558F">
            <w:pPr>
              <w:rPr>
                <w:rFonts w:cstheme="minorHAnsi"/>
                <w:b/>
                <w:sz w:val="24"/>
                <w:szCs w:val="24"/>
              </w:rPr>
            </w:pPr>
            <w:r w:rsidRPr="0044558F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44558F" w:rsidRDefault="0044558F" w:rsidP="0044558F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1DEA" w:rsidRDefault="00201DEA" w:rsidP="0044558F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558F" w:rsidRPr="0003330E" w:rsidRDefault="0044558F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44558F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</w:tr>
      <w:tr w:rsidR="003C207D" w:rsidRPr="0003330E" w:rsidTr="00622525">
        <w:trPr>
          <w:trHeight w:val="706"/>
        </w:trPr>
        <w:tc>
          <w:tcPr>
            <w:tcW w:w="1816" w:type="dxa"/>
            <w:shd w:val="clear" w:color="auto" w:fill="auto"/>
          </w:tcPr>
          <w:p w:rsidR="008215C8" w:rsidRPr="0003330E" w:rsidRDefault="008215C8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Wednesday/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Dé Ceadaoin</w:t>
            </w:r>
          </w:p>
          <w:p w:rsidR="00EF2DD2" w:rsidRPr="0003330E" w:rsidRDefault="00A12A0D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1</w:t>
            </w:r>
            <w:r w:rsidR="00EF2DD2" w:rsidRPr="0003330E">
              <w:rPr>
                <w:rFonts w:cstheme="minorHAnsi"/>
                <w:b/>
                <w:sz w:val="24"/>
                <w:szCs w:val="24"/>
              </w:rPr>
              <w:t>/</w:t>
            </w:r>
            <w:r w:rsidRPr="0003330E">
              <w:rPr>
                <w:rFonts w:cstheme="minorHAnsi"/>
                <w:b/>
                <w:sz w:val="24"/>
                <w:szCs w:val="24"/>
              </w:rPr>
              <w:t>4</w:t>
            </w:r>
            <w:r w:rsidR="00EF2DD2" w:rsidRPr="0003330E">
              <w:rPr>
                <w:rFonts w:cstheme="minorHAnsi"/>
                <w:b/>
                <w:sz w:val="24"/>
                <w:szCs w:val="24"/>
              </w:rPr>
              <w:t>/20</w:t>
            </w:r>
          </w:p>
          <w:p w:rsidR="00EF2DD2" w:rsidRPr="0003330E" w:rsidRDefault="00EF2DD2" w:rsidP="00EF2DD2">
            <w:pPr>
              <w:rPr>
                <w:rFonts w:cstheme="minorHAnsi"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8" w:type="dxa"/>
            <w:shd w:val="clear" w:color="auto" w:fill="auto"/>
          </w:tcPr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Gaeilge:</w:t>
            </w:r>
          </w:p>
          <w:p w:rsidR="00D3635C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Seo Leat: </w:t>
            </w:r>
          </w:p>
          <w:p w:rsidR="006D48B5" w:rsidRPr="0003330E" w:rsidRDefault="00D3635C" w:rsidP="00D3635C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P</w:t>
            </w:r>
            <w:r w:rsidR="00EF2DD2" w:rsidRPr="0003330E">
              <w:rPr>
                <w:rFonts w:cstheme="minorHAnsi"/>
                <w:sz w:val="24"/>
                <w:szCs w:val="24"/>
              </w:rPr>
              <w:t xml:space="preserve">g. </w:t>
            </w:r>
            <w:r w:rsidR="00134E26" w:rsidRPr="0003330E">
              <w:rPr>
                <w:rFonts w:cstheme="minorHAnsi"/>
                <w:sz w:val="24"/>
                <w:szCs w:val="24"/>
              </w:rPr>
              <w:t>8</w:t>
            </w:r>
            <w:r w:rsidR="006D48B5" w:rsidRPr="0003330E">
              <w:rPr>
                <w:rFonts w:cstheme="minorHAnsi"/>
                <w:sz w:val="24"/>
                <w:szCs w:val="24"/>
              </w:rPr>
              <w:t>5</w:t>
            </w:r>
            <w:r w:rsidR="00134E26" w:rsidRPr="0003330E">
              <w:rPr>
                <w:rFonts w:cstheme="minorHAnsi"/>
                <w:sz w:val="24"/>
                <w:szCs w:val="24"/>
              </w:rPr>
              <w:t>:</w:t>
            </w:r>
          </w:p>
          <w:p w:rsidR="00D3635C" w:rsidRPr="0003330E" w:rsidRDefault="00D3635C" w:rsidP="00D3635C">
            <w:pPr>
              <w:ind w:left="720"/>
              <w:rPr>
                <w:rFonts w:cstheme="minorHAnsi"/>
                <w:color w:val="FF0000"/>
                <w:sz w:val="24"/>
                <w:szCs w:val="24"/>
              </w:rPr>
            </w:pPr>
            <w:r w:rsidRPr="0003330E">
              <w:rPr>
                <w:rFonts w:cstheme="minorHAnsi"/>
                <w:color w:val="FF0000"/>
                <w:sz w:val="24"/>
                <w:szCs w:val="24"/>
              </w:rPr>
              <w:t xml:space="preserve">Caithfidh mé = I must  </w:t>
            </w:r>
          </w:p>
          <w:p w:rsidR="006F4DB5" w:rsidRPr="0003330E" w:rsidRDefault="00D3635C" w:rsidP="00D3635C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Write out </w:t>
            </w:r>
            <w:r w:rsidR="00A12A0D" w:rsidRPr="0003330E">
              <w:rPr>
                <w:rFonts w:cstheme="minorHAnsi"/>
                <w:sz w:val="24"/>
                <w:szCs w:val="24"/>
              </w:rPr>
              <w:t xml:space="preserve">the </w:t>
            </w:r>
            <w:r w:rsidRPr="0003330E">
              <w:rPr>
                <w:rFonts w:cstheme="minorHAnsi"/>
                <w:sz w:val="24"/>
                <w:szCs w:val="24"/>
              </w:rPr>
              <w:t>sentences.</w:t>
            </w:r>
          </w:p>
          <w:p w:rsidR="00D3635C" w:rsidRPr="0003330E" w:rsidRDefault="00D3635C" w:rsidP="006F4DB5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Táim préachta leis </w:t>
            </w:r>
            <w:proofErr w:type="gramStart"/>
            <w:r w:rsidRPr="0003330E">
              <w:rPr>
                <w:rFonts w:cstheme="minorHAnsi"/>
                <w:color w:val="FF0000"/>
                <w:sz w:val="24"/>
                <w:szCs w:val="24"/>
              </w:rPr>
              <w:t>an</w:t>
            </w:r>
            <w:proofErr w:type="gramEnd"/>
            <w:r w:rsidRPr="0003330E">
              <w:rPr>
                <w:rFonts w:cstheme="minorHAnsi"/>
                <w:color w:val="FF0000"/>
                <w:sz w:val="24"/>
                <w:szCs w:val="24"/>
              </w:rPr>
              <w:t xml:space="preserve"> bhfuacht = I’m frozen with the cold.</w:t>
            </w:r>
            <w:r w:rsidRPr="0003330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3635C" w:rsidRPr="0003330E" w:rsidRDefault="00D3635C" w:rsidP="006F4DB5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Draw </w:t>
            </w:r>
            <w:r w:rsidR="00A12A0D" w:rsidRPr="0003330E">
              <w:rPr>
                <w:rFonts w:cstheme="minorHAnsi"/>
                <w:sz w:val="24"/>
                <w:szCs w:val="24"/>
              </w:rPr>
              <w:t xml:space="preserve">a </w:t>
            </w:r>
            <w:r w:rsidRPr="0003330E">
              <w:rPr>
                <w:rFonts w:cstheme="minorHAnsi"/>
                <w:sz w:val="24"/>
                <w:szCs w:val="24"/>
              </w:rPr>
              <w:t>picture to illustrate the phrase.</w:t>
            </w:r>
          </w:p>
          <w:p w:rsidR="00D3635C" w:rsidRPr="0003330E" w:rsidRDefault="00D3635C" w:rsidP="00D3635C">
            <w:pPr>
              <w:rPr>
                <w:rFonts w:cstheme="minorHAnsi"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English:</w:t>
            </w:r>
          </w:p>
          <w:p w:rsidR="00EF2DD2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English in Practice: Day </w:t>
            </w:r>
            <w:r w:rsidR="00A12A0D" w:rsidRPr="0003330E">
              <w:rPr>
                <w:rFonts w:cstheme="minorHAnsi"/>
                <w:sz w:val="24"/>
                <w:szCs w:val="24"/>
              </w:rPr>
              <w:t>102</w:t>
            </w:r>
          </w:p>
          <w:p w:rsidR="00EF2DD2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Writing Sheets:</w:t>
            </w:r>
            <w:r w:rsidR="00A12A0D" w:rsidRPr="0003330E">
              <w:rPr>
                <w:rFonts w:cstheme="minorHAnsi"/>
                <w:sz w:val="24"/>
                <w:szCs w:val="24"/>
              </w:rPr>
              <w:t xml:space="preserve"> Procedural writing sheets pgs. 66-67</w:t>
            </w:r>
          </w:p>
          <w:p w:rsidR="00A12A0D" w:rsidRPr="0003330E" w:rsidRDefault="00A12A0D" w:rsidP="00A12A0D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Read pg. 66 and answer pg. 67</w:t>
            </w:r>
          </w:p>
          <w:p w:rsidR="00EF2DD2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War Horse: Read chapter 1</w:t>
            </w:r>
            <w:r w:rsidR="00A12A0D" w:rsidRPr="0003330E">
              <w:rPr>
                <w:rFonts w:cstheme="minorHAnsi"/>
                <w:sz w:val="24"/>
                <w:szCs w:val="24"/>
              </w:rPr>
              <w:t>9</w:t>
            </w:r>
            <w:r w:rsidRPr="0003330E">
              <w:rPr>
                <w:rFonts w:cstheme="minorHAnsi"/>
                <w:sz w:val="24"/>
                <w:szCs w:val="24"/>
              </w:rPr>
              <w:t xml:space="preserve"> and answer any three questions </w:t>
            </w:r>
          </w:p>
          <w:p w:rsidR="00EF2DD2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Comprehension card x 1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Maths:</w:t>
            </w:r>
          </w:p>
          <w:p w:rsidR="00301378" w:rsidRPr="0003330E" w:rsidRDefault="00EF2DD2" w:rsidP="00301378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3330E">
              <w:rPr>
                <w:rFonts w:cstheme="minorHAnsi"/>
                <w:sz w:val="24"/>
                <w:szCs w:val="24"/>
                <w:lang w:val="en-GB"/>
              </w:rPr>
              <w:t xml:space="preserve">Operation Maths: Chapter </w:t>
            </w:r>
            <w:r w:rsidR="003C3607" w:rsidRPr="0003330E">
              <w:rPr>
                <w:rFonts w:cstheme="minorHAnsi"/>
                <w:sz w:val="24"/>
                <w:szCs w:val="24"/>
                <w:lang w:val="en-GB"/>
              </w:rPr>
              <w:t>14</w:t>
            </w:r>
            <w:r w:rsidR="00301378" w:rsidRPr="0003330E">
              <w:rPr>
                <w:rFonts w:cstheme="minorHAnsi"/>
                <w:sz w:val="24"/>
                <w:szCs w:val="24"/>
                <w:lang w:val="en-GB"/>
              </w:rPr>
              <w:t xml:space="preserve"> pg. 122-123</w:t>
            </w:r>
          </w:p>
          <w:p w:rsidR="00301378" w:rsidRPr="0003330E" w:rsidRDefault="00301378" w:rsidP="00301378">
            <w:pPr>
              <w:ind w:left="720"/>
              <w:rPr>
                <w:rFonts w:cstheme="minorHAnsi"/>
                <w:sz w:val="24"/>
                <w:szCs w:val="24"/>
                <w:lang w:val="en-GB"/>
              </w:rPr>
            </w:pPr>
            <w:r w:rsidRPr="0003330E">
              <w:rPr>
                <w:rFonts w:cstheme="minorHAnsi"/>
                <w:sz w:val="24"/>
                <w:szCs w:val="24"/>
                <w:lang w:val="en-GB"/>
              </w:rPr>
              <w:t xml:space="preserve">Answer questions 1, 3 and complete work it out problems. Please write the answers for talk time (question 1). </w:t>
            </w:r>
          </w:p>
          <w:p w:rsidR="00EF2DD2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Mental Maths: Wk. </w:t>
            </w:r>
            <w:r w:rsidR="003C3607" w:rsidRPr="0003330E">
              <w:rPr>
                <w:rFonts w:cstheme="minorHAnsi"/>
                <w:sz w:val="24"/>
                <w:szCs w:val="24"/>
              </w:rPr>
              <w:t xml:space="preserve">28 </w:t>
            </w:r>
            <w:r w:rsidRPr="0003330E">
              <w:rPr>
                <w:rFonts w:cstheme="minorHAnsi"/>
                <w:sz w:val="24"/>
                <w:szCs w:val="24"/>
              </w:rPr>
              <w:t>Day 3</w:t>
            </w:r>
            <w:r w:rsidR="003C3607" w:rsidRPr="0003330E">
              <w:rPr>
                <w:rFonts w:cstheme="minorHAnsi"/>
                <w:sz w:val="24"/>
                <w:szCs w:val="24"/>
              </w:rPr>
              <w:t xml:space="preserve"> </w:t>
            </w:r>
            <w:r w:rsidRPr="0003330E">
              <w:rPr>
                <w:rFonts w:cstheme="minorHAnsi"/>
                <w:sz w:val="24"/>
                <w:szCs w:val="24"/>
              </w:rPr>
              <w:t>and problem solving</w:t>
            </w:r>
          </w:p>
          <w:p w:rsidR="00EF2DD2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  <w:lang w:val="en-GB"/>
              </w:rPr>
              <w:t xml:space="preserve">Optional: Work through Maths sheets on </w:t>
            </w:r>
            <w:r w:rsidR="003C3607" w:rsidRPr="0003330E">
              <w:rPr>
                <w:rFonts w:cstheme="minorHAnsi"/>
                <w:sz w:val="24"/>
                <w:szCs w:val="24"/>
                <w:lang w:val="en-GB"/>
              </w:rPr>
              <w:t>length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EF2DD2" w:rsidRPr="0003330E" w:rsidRDefault="008215C8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Histor</w:t>
            </w:r>
            <w:r w:rsidR="00EF2DD2" w:rsidRPr="0003330E">
              <w:rPr>
                <w:rFonts w:cstheme="minorHAnsi"/>
                <w:b/>
                <w:sz w:val="24"/>
                <w:szCs w:val="24"/>
              </w:rPr>
              <w:t>y:</w:t>
            </w:r>
          </w:p>
          <w:p w:rsidR="008215C8" w:rsidRPr="0003330E" w:rsidRDefault="00EF2DD2" w:rsidP="008215C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Small World Unit</w:t>
            </w:r>
            <w:r w:rsidR="00E91FC2" w:rsidRPr="0003330E">
              <w:rPr>
                <w:rFonts w:cstheme="minorHAnsi"/>
                <w:sz w:val="24"/>
                <w:szCs w:val="24"/>
              </w:rPr>
              <w:t xml:space="preserve"> 4</w:t>
            </w:r>
            <w:r w:rsidR="00301378" w:rsidRPr="0003330E">
              <w:rPr>
                <w:rFonts w:cstheme="minorHAnsi"/>
                <w:sz w:val="24"/>
                <w:szCs w:val="24"/>
              </w:rPr>
              <w:t xml:space="preserve">: </w:t>
            </w:r>
            <w:r w:rsidR="008215C8" w:rsidRPr="0003330E">
              <w:rPr>
                <w:rFonts w:cstheme="minorHAnsi"/>
                <w:sz w:val="24"/>
                <w:szCs w:val="24"/>
              </w:rPr>
              <w:t xml:space="preserve">Leonardo da Vinci </w:t>
            </w:r>
          </w:p>
          <w:p w:rsidR="00B067A8" w:rsidRDefault="008215C8" w:rsidP="008215C8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Read pgs. 18-20 and answer any two sections from A-E on pg. 21 </w:t>
            </w:r>
          </w:p>
          <w:p w:rsidR="00457114" w:rsidRDefault="00457114" w:rsidP="008215C8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:rsidR="00457114" w:rsidRPr="0003330E" w:rsidRDefault="00457114" w:rsidP="00457114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Art: </w:t>
            </w:r>
          </w:p>
          <w:p w:rsidR="00457114" w:rsidRPr="00457114" w:rsidRDefault="00BD4723" w:rsidP="0045711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hyperlink r:id="rId9" w:history="1">
              <w:r w:rsidR="00457114" w:rsidRPr="00457114">
                <w:rPr>
                  <w:rStyle w:val="Hyperlink"/>
                  <w:rFonts w:cstheme="minorHAnsi"/>
                  <w:sz w:val="24"/>
                  <w:szCs w:val="24"/>
                </w:rPr>
                <w:t>Easter card templates</w:t>
              </w:r>
            </w:hyperlink>
          </w:p>
          <w:p w:rsidR="00457114" w:rsidRPr="0003330E" w:rsidRDefault="00457114" w:rsidP="00457114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Print or copy the templates</w:t>
            </w:r>
          </w:p>
          <w:p w:rsidR="008215C8" w:rsidRPr="0003330E" w:rsidRDefault="008215C8" w:rsidP="0024666A">
            <w:pPr>
              <w:rPr>
                <w:rFonts w:cstheme="minorHAnsi"/>
                <w:sz w:val="24"/>
                <w:szCs w:val="24"/>
              </w:rPr>
            </w:pPr>
          </w:p>
          <w:p w:rsidR="00B067A8" w:rsidRPr="0003330E" w:rsidRDefault="00B067A8" w:rsidP="00B067A8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P.E.: </w:t>
            </w:r>
          </w:p>
          <w:p w:rsidR="00E91FC2" w:rsidRPr="0044558F" w:rsidRDefault="00033A28" w:rsidP="0044558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Check out Joe Wick’s daily kids’ workout</w:t>
            </w:r>
            <w:r w:rsidR="0044558F">
              <w:rPr>
                <w:rFonts w:cstheme="minorHAnsi"/>
                <w:sz w:val="24"/>
                <w:szCs w:val="24"/>
              </w:rPr>
              <w:t xml:space="preserve"> </w:t>
            </w:r>
            <w:hyperlink r:id="rId10" w:history="1">
              <w:r w:rsidR="0044558F" w:rsidRPr="0044558F">
                <w:rPr>
                  <w:rStyle w:val="Hyperlink"/>
                  <w:rFonts w:cstheme="minorHAnsi"/>
                  <w:sz w:val="24"/>
                  <w:szCs w:val="24"/>
                </w:rPr>
                <w:t>here</w:t>
              </w:r>
            </w:hyperlink>
          </w:p>
        </w:tc>
        <w:tc>
          <w:tcPr>
            <w:tcW w:w="361" w:type="dxa"/>
          </w:tcPr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sz w:val="24"/>
                <w:szCs w:val="24"/>
              </w:rPr>
            </w:pPr>
          </w:p>
          <w:p w:rsidR="00EF2DD2" w:rsidRPr="0044558F" w:rsidRDefault="00EF2DD2" w:rsidP="00EF2DD2">
            <w:pPr>
              <w:rPr>
                <w:rFonts w:cstheme="minorHAnsi"/>
                <w:b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br/>
            </w:r>
            <w:r w:rsidRPr="0044558F">
              <w:rPr>
                <w:rFonts w:cstheme="minorHAnsi"/>
                <w:b/>
              </w:rPr>
              <w:t>□</w:t>
            </w:r>
          </w:p>
          <w:p w:rsidR="00EF2DD2" w:rsidRPr="0044558F" w:rsidRDefault="00EF2DD2" w:rsidP="00EF2DD2">
            <w:pPr>
              <w:rPr>
                <w:rFonts w:cstheme="minorHAnsi"/>
                <w:b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44558F">
              <w:rPr>
                <w:rFonts w:cstheme="minorHAnsi"/>
                <w:b/>
              </w:rPr>
              <w:t>□</w:t>
            </w:r>
          </w:p>
          <w:p w:rsidR="0044558F" w:rsidRDefault="0044558F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558F" w:rsidRDefault="0044558F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558F" w:rsidRPr="0044558F" w:rsidRDefault="0044558F" w:rsidP="00EF2DD2">
            <w:pPr>
              <w:rPr>
                <w:rFonts w:cstheme="minorHAnsi"/>
                <w:b/>
              </w:rPr>
            </w:pPr>
            <w:r w:rsidRPr="0044558F">
              <w:rPr>
                <w:rFonts w:cstheme="minorHAnsi"/>
                <w:b/>
              </w:rPr>
              <w:t>□</w:t>
            </w:r>
          </w:p>
          <w:p w:rsidR="00EF2DD2" w:rsidRPr="0044558F" w:rsidRDefault="00EF2DD2" w:rsidP="00EF2DD2">
            <w:pPr>
              <w:rPr>
                <w:rFonts w:cstheme="minorHAnsi"/>
                <w:b/>
              </w:rPr>
            </w:pPr>
          </w:p>
          <w:p w:rsidR="00EF2DD2" w:rsidRPr="0044558F" w:rsidRDefault="00EF2DD2" w:rsidP="00EF2DD2">
            <w:pPr>
              <w:rPr>
                <w:rFonts w:cstheme="minorHAnsi"/>
                <w:b/>
              </w:rPr>
            </w:pPr>
            <w:r w:rsidRPr="0044558F">
              <w:rPr>
                <w:rFonts w:cstheme="minorHAnsi"/>
                <w:b/>
              </w:rPr>
              <w:t>□</w:t>
            </w:r>
          </w:p>
          <w:p w:rsidR="00EF2DD2" w:rsidRPr="0044558F" w:rsidRDefault="00EF2DD2" w:rsidP="00EF2DD2">
            <w:pPr>
              <w:rPr>
                <w:rFonts w:cstheme="minorHAnsi"/>
                <w:b/>
              </w:rPr>
            </w:pPr>
            <w:r w:rsidRPr="0044558F">
              <w:rPr>
                <w:rFonts w:cstheme="minorHAnsi"/>
                <w:b/>
              </w:rPr>
              <w:t>□</w:t>
            </w:r>
          </w:p>
          <w:p w:rsidR="0044558F" w:rsidRPr="0044558F" w:rsidRDefault="0044558F" w:rsidP="0044558F">
            <w:pPr>
              <w:rPr>
                <w:rFonts w:cstheme="minorHAnsi"/>
                <w:b/>
                <w:sz w:val="24"/>
                <w:szCs w:val="24"/>
              </w:rPr>
            </w:pPr>
            <w:r w:rsidRPr="0044558F">
              <w:rPr>
                <w:rFonts w:cstheme="minorHAnsi"/>
                <w:b/>
              </w:rPr>
              <w:t>□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842BC5" w:rsidRDefault="00842BC5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842BC5" w:rsidRDefault="00EF2DD2" w:rsidP="00EF2DD2">
            <w:pPr>
              <w:rPr>
                <w:rFonts w:cstheme="minorHAnsi"/>
                <w:b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br/>
            </w:r>
            <w:r w:rsidRPr="00842BC5">
              <w:rPr>
                <w:rFonts w:cstheme="minorHAnsi"/>
                <w:b/>
              </w:rPr>
              <w:t>□</w:t>
            </w:r>
          </w:p>
          <w:p w:rsidR="0044558F" w:rsidRPr="00842BC5" w:rsidRDefault="0044558F" w:rsidP="0044558F">
            <w:pPr>
              <w:rPr>
                <w:rFonts w:cstheme="minorHAnsi"/>
                <w:b/>
              </w:rPr>
            </w:pPr>
            <w:r w:rsidRPr="00842BC5">
              <w:rPr>
                <w:rFonts w:cstheme="minorHAnsi"/>
                <w:b/>
              </w:rPr>
              <w:t>□</w:t>
            </w:r>
          </w:p>
          <w:p w:rsidR="0044558F" w:rsidRPr="00842BC5" w:rsidRDefault="0044558F" w:rsidP="00EF2DD2">
            <w:pPr>
              <w:rPr>
                <w:rFonts w:cstheme="minorHAnsi"/>
                <w:b/>
              </w:rPr>
            </w:pPr>
          </w:p>
          <w:p w:rsidR="0044558F" w:rsidRPr="00842BC5" w:rsidRDefault="0044558F" w:rsidP="0044558F">
            <w:pPr>
              <w:rPr>
                <w:rFonts w:cstheme="minorHAnsi"/>
                <w:b/>
              </w:rPr>
            </w:pPr>
            <w:r w:rsidRPr="00842BC5">
              <w:rPr>
                <w:rFonts w:cstheme="minorHAnsi"/>
                <w:b/>
              </w:rPr>
              <w:t>□</w:t>
            </w:r>
          </w:p>
          <w:p w:rsidR="0044558F" w:rsidRPr="00842BC5" w:rsidRDefault="0044558F" w:rsidP="0044558F">
            <w:pPr>
              <w:rPr>
                <w:rFonts w:cstheme="minorHAnsi"/>
                <w:b/>
              </w:rPr>
            </w:pPr>
            <w:r w:rsidRPr="00842BC5">
              <w:rPr>
                <w:rFonts w:cstheme="minorHAnsi"/>
                <w:b/>
              </w:rPr>
              <w:t>□</w:t>
            </w:r>
          </w:p>
          <w:p w:rsidR="0044558F" w:rsidRDefault="0044558F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558F" w:rsidRDefault="0044558F" w:rsidP="0044558F">
            <w:pPr>
              <w:rPr>
                <w:rFonts w:cstheme="minorHAnsi"/>
                <w:b/>
                <w:sz w:val="24"/>
                <w:szCs w:val="24"/>
              </w:rPr>
            </w:pPr>
          </w:p>
          <w:p w:rsidR="00842BC5" w:rsidRPr="0044558F" w:rsidRDefault="00842BC5" w:rsidP="0044558F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558F" w:rsidRDefault="0044558F" w:rsidP="0044558F">
            <w:pPr>
              <w:rPr>
                <w:rFonts w:cstheme="minorHAnsi"/>
                <w:b/>
                <w:sz w:val="24"/>
                <w:szCs w:val="24"/>
              </w:rPr>
            </w:pPr>
            <w:r w:rsidRPr="0044558F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842BC5" w:rsidRDefault="00842BC5" w:rsidP="0044558F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7114" w:rsidRDefault="00457114" w:rsidP="0044558F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Default="0044558F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44558F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457114" w:rsidRDefault="00457114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7114" w:rsidRDefault="00457114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7114" w:rsidRPr="0003330E" w:rsidRDefault="00457114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457114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</w:tr>
      <w:tr w:rsidR="003C207D" w:rsidRPr="0003330E" w:rsidTr="00622525">
        <w:tc>
          <w:tcPr>
            <w:tcW w:w="1816" w:type="dxa"/>
            <w:shd w:val="clear" w:color="auto" w:fill="auto"/>
          </w:tcPr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Thursday/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Déardaoin</w:t>
            </w:r>
          </w:p>
          <w:p w:rsidR="00EF2DD2" w:rsidRPr="0003330E" w:rsidRDefault="00A12A0D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2</w:t>
            </w:r>
            <w:r w:rsidR="00EF2DD2" w:rsidRPr="0003330E">
              <w:rPr>
                <w:rFonts w:cstheme="minorHAnsi"/>
                <w:b/>
                <w:sz w:val="24"/>
                <w:szCs w:val="24"/>
              </w:rPr>
              <w:t>/</w:t>
            </w:r>
            <w:r w:rsidRPr="0003330E">
              <w:rPr>
                <w:rFonts w:cstheme="minorHAnsi"/>
                <w:b/>
                <w:sz w:val="24"/>
                <w:szCs w:val="24"/>
              </w:rPr>
              <w:t>4</w:t>
            </w:r>
            <w:r w:rsidR="00EF2DD2" w:rsidRPr="0003330E">
              <w:rPr>
                <w:rFonts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7818" w:type="dxa"/>
            <w:shd w:val="clear" w:color="auto" w:fill="auto"/>
          </w:tcPr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Gaeilge:</w:t>
            </w:r>
          </w:p>
          <w:p w:rsidR="00D3635C" w:rsidRPr="0003330E" w:rsidRDefault="00EF2DD2" w:rsidP="00D3635C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u w:val="single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Seo Leat: </w:t>
            </w:r>
          </w:p>
          <w:p w:rsidR="00D3635C" w:rsidRPr="0003330E" w:rsidRDefault="00D3635C" w:rsidP="00D3635C">
            <w:pPr>
              <w:ind w:left="720"/>
              <w:rPr>
                <w:rFonts w:cstheme="minorHAnsi"/>
                <w:sz w:val="24"/>
                <w:szCs w:val="24"/>
                <w:u w:val="single"/>
              </w:rPr>
            </w:pPr>
            <w:r w:rsidRPr="0003330E">
              <w:rPr>
                <w:rFonts w:cstheme="minorHAnsi"/>
                <w:sz w:val="24"/>
                <w:szCs w:val="24"/>
              </w:rPr>
              <w:t>P</w:t>
            </w:r>
            <w:r w:rsidR="00EF2DD2" w:rsidRPr="0003330E">
              <w:rPr>
                <w:rFonts w:cstheme="minorHAnsi"/>
                <w:sz w:val="24"/>
                <w:szCs w:val="24"/>
              </w:rPr>
              <w:t>g. 8</w:t>
            </w:r>
            <w:r w:rsidRPr="0003330E">
              <w:rPr>
                <w:rFonts w:cstheme="minorHAnsi"/>
                <w:sz w:val="24"/>
                <w:szCs w:val="24"/>
              </w:rPr>
              <w:t>6 question E 1-11</w:t>
            </w:r>
          </w:p>
          <w:p w:rsidR="00EF2DD2" w:rsidRPr="0003330E" w:rsidRDefault="00EF2DD2" w:rsidP="00D3635C">
            <w:pPr>
              <w:ind w:left="720"/>
              <w:rPr>
                <w:rFonts w:cstheme="minorHAnsi"/>
                <w:sz w:val="24"/>
                <w:szCs w:val="24"/>
                <w:u w:val="single"/>
              </w:rPr>
            </w:pPr>
            <w:r w:rsidRPr="0003330E">
              <w:rPr>
                <w:rFonts w:cstheme="minorHAnsi"/>
                <w:sz w:val="24"/>
                <w:szCs w:val="24"/>
              </w:rPr>
              <w:t>Write out the sentences using the correct verb tense</w:t>
            </w:r>
          </w:p>
          <w:p w:rsidR="00EF2DD2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  <w:lang w:val="en-GB"/>
              </w:rPr>
              <w:lastRenderedPageBreak/>
              <w:t>L.S.B. x 1 side</w:t>
            </w:r>
          </w:p>
          <w:p w:rsidR="006D48B5" w:rsidRPr="0003330E" w:rsidRDefault="006D48B5" w:rsidP="006D48B5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(available in link below if you do not have a card)</w:t>
            </w:r>
          </w:p>
          <w:p w:rsidR="00842BC5" w:rsidRPr="0003330E" w:rsidRDefault="00842BC5" w:rsidP="00EF2DD2">
            <w:pPr>
              <w:rPr>
                <w:rFonts w:cstheme="minorHAnsi"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English:</w:t>
            </w:r>
          </w:p>
          <w:p w:rsidR="00EF2DD2" w:rsidRPr="0003330E" w:rsidRDefault="00EF2DD2" w:rsidP="00EF2DD2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English in Practice: Day </w:t>
            </w:r>
            <w:r w:rsidR="00A12A0D" w:rsidRPr="0003330E">
              <w:rPr>
                <w:rFonts w:cstheme="minorHAnsi"/>
                <w:sz w:val="24"/>
                <w:szCs w:val="24"/>
              </w:rPr>
              <w:t>103</w:t>
            </w:r>
          </w:p>
          <w:p w:rsidR="00EF2DD2" w:rsidRPr="0003330E" w:rsidRDefault="00EF2DD2" w:rsidP="00EF2DD2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Writing Sheets: </w:t>
            </w:r>
            <w:r w:rsidR="00A12A0D" w:rsidRPr="0003330E">
              <w:rPr>
                <w:rFonts w:cstheme="minorHAnsi"/>
                <w:sz w:val="24"/>
                <w:szCs w:val="24"/>
              </w:rPr>
              <w:t xml:space="preserve">Procedural </w:t>
            </w:r>
            <w:r w:rsidRPr="0003330E">
              <w:rPr>
                <w:rFonts w:cstheme="minorHAnsi"/>
                <w:sz w:val="24"/>
                <w:szCs w:val="24"/>
              </w:rPr>
              <w:t>writing sheets pg</w:t>
            </w:r>
            <w:r w:rsidR="00A12A0D" w:rsidRPr="0003330E">
              <w:rPr>
                <w:rFonts w:cstheme="minorHAnsi"/>
                <w:sz w:val="24"/>
                <w:szCs w:val="24"/>
              </w:rPr>
              <w:t>. 68</w:t>
            </w:r>
          </w:p>
          <w:p w:rsidR="00A12A0D" w:rsidRPr="0003330E" w:rsidRDefault="00A12A0D" w:rsidP="00A12A0D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Write out a recipe using the frame. There is no need to write a draft at this point. </w:t>
            </w:r>
          </w:p>
          <w:p w:rsidR="00EF2DD2" w:rsidRPr="0003330E" w:rsidRDefault="00EF2DD2" w:rsidP="00EF2DD2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War Horse: Read chapter </w:t>
            </w:r>
            <w:r w:rsidR="00A12A0D" w:rsidRPr="0003330E">
              <w:rPr>
                <w:rFonts w:cstheme="minorHAnsi"/>
                <w:sz w:val="24"/>
                <w:szCs w:val="24"/>
              </w:rPr>
              <w:t>20</w:t>
            </w:r>
            <w:r w:rsidRPr="0003330E">
              <w:rPr>
                <w:rFonts w:cstheme="minorHAnsi"/>
                <w:sz w:val="24"/>
                <w:szCs w:val="24"/>
              </w:rPr>
              <w:t xml:space="preserve"> and answer any three questions </w:t>
            </w:r>
          </w:p>
          <w:p w:rsidR="00EF2DD2" w:rsidRPr="0003330E" w:rsidRDefault="00EF2DD2" w:rsidP="00EF2DD2">
            <w:pPr>
              <w:rPr>
                <w:rFonts w:cstheme="minorHAnsi"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Maths: </w:t>
            </w:r>
          </w:p>
          <w:p w:rsidR="003C3607" w:rsidRPr="0003330E" w:rsidRDefault="00EF2DD2" w:rsidP="008215C8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  <w:lang w:val="en-GB"/>
              </w:rPr>
              <w:t>Operation Maths: Chapter 1</w:t>
            </w:r>
            <w:r w:rsidR="003C3607" w:rsidRPr="0003330E">
              <w:rPr>
                <w:rFonts w:cstheme="minorHAnsi"/>
                <w:sz w:val="24"/>
                <w:szCs w:val="24"/>
                <w:lang w:val="en-GB"/>
              </w:rPr>
              <w:t>4</w:t>
            </w:r>
            <w:r w:rsidRPr="0003330E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301378" w:rsidRPr="0003330E">
              <w:rPr>
                <w:rFonts w:cstheme="minorHAnsi"/>
                <w:sz w:val="24"/>
                <w:szCs w:val="24"/>
                <w:lang w:val="en-GB"/>
              </w:rPr>
              <w:t xml:space="preserve">pgs. 124 – 125 </w:t>
            </w:r>
          </w:p>
          <w:p w:rsidR="00301378" w:rsidRPr="0003330E" w:rsidRDefault="00301378" w:rsidP="00301378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Answer question</w:t>
            </w:r>
            <w:r w:rsidR="00622525" w:rsidRPr="0003330E">
              <w:rPr>
                <w:rFonts w:cstheme="minorHAnsi"/>
                <w:sz w:val="24"/>
                <w:szCs w:val="24"/>
              </w:rPr>
              <w:t>s</w:t>
            </w:r>
            <w:r w:rsidRPr="0003330E">
              <w:rPr>
                <w:rFonts w:cstheme="minorHAnsi"/>
                <w:sz w:val="24"/>
                <w:szCs w:val="24"/>
              </w:rPr>
              <w:t xml:space="preserve"> 1</w:t>
            </w:r>
            <w:r w:rsidR="00622525" w:rsidRPr="0003330E">
              <w:rPr>
                <w:rFonts w:cstheme="minorHAnsi"/>
                <w:sz w:val="24"/>
                <w:szCs w:val="24"/>
              </w:rPr>
              <w:t>,2</w:t>
            </w:r>
            <w:r w:rsidRPr="0003330E">
              <w:rPr>
                <w:rFonts w:cstheme="minorHAnsi"/>
                <w:sz w:val="24"/>
                <w:szCs w:val="24"/>
              </w:rPr>
              <w:t xml:space="preserve"> and complete work it out problems</w:t>
            </w:r>
          </w:p>
          <w:p w:rsidR="00EF2DD2" w:rsidRPr="0003330E" w:rsidRDefault="00EF2DD2" w:rsidP="008215C8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Mental Maths: Wk. 2</w:t>
            </w:r>
            <w:r w:rsidR="003C3607" w:rsidRPr="0003330E">
              <w:rPr>
                <w:rFonts w:cstheme="minorHAnsi"/>
                <w:sz w:val="24"/>
                <w:szCs w:val="24"/>
              </w:rPr>
              <w:t xml:space="preserve">8 </w:t>
            </w:r>
            <w:r w:rsidRPr="0003330E">
              <w:rPr>
                <w:rFonts w:cstheme="minorHAnsi"/>
                <w:sz w:val="24"/>
                <w:szCs w:val="24"/>
              </w:rPr>
              <w:t xml:space="preserve">Day 4 and problem solving </w:t>
            </w:r>
          </w:p>
          <w:p w:rsidR="00EF2DD2" w:rsidRPr="0003330E" w:rsidRDefault="00EF2DD2" w:rsidP="008215C8">
            <w:pPr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3330E">
              <w:rPr>
                <w:rFonts w:cstheme="minorHAnsi"/>
                <w:sz w:val="24"/>
                <w:szCs w:val="24"/>
                <w:lang w:val="en-GB"/>
              </w:rPr>
              <w:t xml:space="preserve">Optional: Work through Maths sheets on </w:t>
            </w:r>
            <w:r w:rsidR="003C3607" w:rsidRPr="0003330E">
              <w:rPr>
                <w:rFonts w:cstheme="minorHAnsi"/>
                <w:sz w:val="24"/>
                <w:szCs w:val="24"/>
                <w:lang w:val="en-GB"/>
              </w:rPr>
              <w:t xml:space="preserve">length </w:t>
            </w:r>
          </w:p>
          <w:p w:rsidR="008215C8" w:rsidRPr="0003330E" w:rsidRDefault="008215C8" w:rsidP="008215C8">
            <w:pPr>
              <w:ind w:left="72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History:</w:t>
            </w:r>
          </w:p>
          <w:p w:rsidR="00301378" w:rsidRPr="0003330E" w:rsidRDefault="00EF2DD2" w:rsidP="00301378">
            <w:pPr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Small World Unit</w:t>
            </w:r>
            <w:r w:rsidR="00E91FC2" w:rsidRPr="0003330E">
              <w:rPr>
                <w:rFonts w:cstheme="minorHAnsi"/>
                <w:sz w:val="24"/>
                <w:szCs w:val="24"/>
              </w:rPr>
              <w:t xml:space="preserve"> 4</w:t>
            </w:r>
            <w:r w:rsidR="00301378" w:rsidRPr="0003330E">
              <w:rPr>
                <w:rFonts w:cstheme="minorHAnsi"/>
                <w:sz w:val="24"/>
                <w:szCs w:val="24"/>
              </w:rPr>
              <w:t xml:space="preserve">: </w:t>
            </w:r>
            <w:r w:rsidR="008215C8" w:rsidRPr="0003330E">
              <w:rPr>
                <w:rFonts w:cstheme="minorHAnsi"/>
                <w:sz w:val="24"/>
                <w:szCs w:val="24"/>
              </w:rPr>
              <w:t xml:space="preserve">Leonardo da Vinci </w:t>
            </w:r>
          </w:p>
          <w:p w:rsidR="008215C8" w:rsidRDefault="008215C8" w:rsidP="008215C8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Complete sheets pgs. 10-11 </w:t>
            </w:r>
          </w:p>
          <w:p w:rsidR="0024666A" w:rsidRDefault="0024666A" w:rsidP="008215C8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:rsidR="0024666A" w:rsidRPr="0024666A" w:rsidRDefault="0024666A" w:rsidP="0024666A">
            <w:pPr>
              <w:rPr>
                <w:rFonts w:cstheme="minorHAnsi"/>
                <w:b/>
                <w:sz w:val="24"/>
                <w:szCs w:val="24"/>
              </w:rPr>
            </w:pPr>
            <w:r w:rsidRPr="0024666A">
              <w:rPr>
                <w:rFonts w:cstheme="minorHAnsi"/>
                <w:b/>
                <w:sz w:val="24"/>
                <w:szCs w:val="24"/>
              </w:rPr>
              <w:t xml:space="preserve">Religion: </w:t>
            </w:r>
          </w:p>
          <w:p w:rsidR="0024666A" w:rsidRDefault="00BD4723" w:rsidP="0024666A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hyperlink r:id="rId11" w:history="1">
              <w:r w:rsidR="0024666A" w:rsidRPr="008D2B85">
                <w:rPr>
                  <w:rStyle w:val="Hyperlink"/>
                  <w:rFonts w:cstheme="minorHAnsi"/>
                  <w:sz w:val="24"/>
                  <w:szCs w:val="24"/>
                </w:rPr>
                <w:t>‘The Last Supper’</w:t>
              </w:r>
            </w:hyperlink>
            <w:r w:rsidR="0024666A" w:rsidRPr="0024666A">
              <w:rPr>
                <w:rFonts w:cstheme="minorHAnsi"/>
                <w:sz w:val="24"/>
                <w:szCs w:val="24"/>
              </w:rPr>
              <w:t xml:space="preserve"> by Leonardo da Vinci</w:t>
            </w:r>
          </w:p>
          <w:p w:rsidR="008D2B85" w:rsidRPr="0024666A" w:rsidRDefault="008D2B85" w:rsidP="008D2B85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Complete the art appreciation activities </w:t>
            </w:r>
          </w:p>
          <w:p w:rsidR="00622525" w:rsidRPr="00201DEA" w:rsidRDefault="00622525" w:rsidP="00201DEA">
            <w:pPr>
              <w:rPr>
                <w:rFonts w:cstheme="minorHAnsi"/>
                <w:sz w:val="24"/>
                <w:szCs w:val="24"/>
              </w:rPr>
            </w:pPr>
          </w:p>
          <w:p w:rsidR="00B067A8" w:rsidRPr="0003330E" w:rsidRDefault="00B067A8" w:rsidP="00B067A8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P.E.: </w:t>
            </w:r>
          </w:p>
          <w:p w:rsidR="00EF2DD2" w:rsidRPr="0003330E" w:rsidRDefault="00033A28" w:rsidP="008215C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Check out Joe Wick’s daily kids’ workout</w:t>
            </w:r>
            <w:hyperlink r:id="rId12" w:history="1">
              <w:r w:rsidR="0044558F" w:rsidRPr="0044558F">
                <w:rPr>
                  <w:rStyle w:val="Hyperlink"/>
                  <w:rFonts w:cstheme="minorHAnsi"/>
                  <w:sz w:val="24"/>
                  <w:szCs w:val="24"/>
                </w:rPr>
                <w:t xml:space="preserve"> here</w:t>
              </w:r>
            </w:hyperlink>
          </w:p>
        </w:tc>
        <w:tc>
          <w:tcPr>
            <w:tcW w:w="361" w:type="dxa"/>
          </w:tcPr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44558F" w:rsidRDefault="0044558F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24666A" w:rsidRPr="0003330E" w:rsidRDefault="0024666A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EF2DD2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44558F" w:rsidRPr="0003330E" w:rsidRDefault="0044558F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44558F" w:rsidRPr="0003330E" w:rsidRDefault="0044558F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842BC5" w:rsidRPr="0003330E" w:rsidRDefault="00842BC5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Default="00EF2DD2" w:rsidP="00EF2DD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EF2DD2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24666A" w:rsidRPr="0003330E" w:rsidRDefault="0024666A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201DEA" w:rsidRDefault="00201DEA" w:rsidP="00EF2DD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24666A" w:rsidRDefault="0024666A" w:rsidP="00EF2DD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44558F" w:rsidRDefault="0044558F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24666A" w:rsidRDefault="0024666A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24666A" w:rsidRDefault="0024666A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24666A" w:rsidRPr="00201DEA" w:rsidRDefault="0024666A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24666A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</w:tr>
      <w:tr w:rsidR="003C207D" w:rsidRPr="0003330E" w:rsidTr="00622525">
        <w:tc>
          <w:tcPr>
            <w:tcW w:w="1816" w:type="dxa"/>
            <w:shd w:val="clear" w:color="auto" w:fill="auto"/>
          </w:tcPr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Friday/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Dé hAoine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27/3/20</w:t>
            </w:r>
          </w:p>
        </w:tc>
        <w:tc>
          <w:tcPr>
            <w:tcW w:w="7818" w:type="dxa"/>
            <w:shd w:val="clear" w:color="auto" w:fill="auto"/>
          </w:tcPr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Gaeilge:</w:t>
            </w:r>
          </w:p>
          <w:p w:rsidR="00D3635C" w:rsidRPr="0003330E" w:rsidRDefault="00EF2DD2" w:rsidP="00D3635C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Seo Leat: </w:t>
            </w:r>
          </w:p>
          <w:p w:rsidR="00D3635C" w:rsidRPr="0003330E" w:rsidRDefault="00D3635C" w:rsidP="00D3635C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Pg. 86 question E</w:t>
            </w:r>
          </w:p>
          <w:p w:rsidR="00D3635C" w:rsidRPr="0003330E" w:rsidRDefault="00D3635C" w:rsidP="00D3635C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Cuir isteach an focal ceart. </w:t>
            </w:r>
          </w:p>
          <w:p w:rsidR="00D3635C" w:rsidRPr="0003330E" w:rsidRDefault="00D3635C" w:rsidP="00D3635C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(Put in the correct word.) </w:t>
            </w:r>
          </w:p>
          <w:p w:rsidR="00D3635C" w:rsidRPr="0003330E" w:rsidRDefault="00D3635C" w:rsidP="00D3635C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lastRenderedPageBreak/>
              <w:t>Pg. 87 question G</w:t>
            </w:r>
          </w:p>
          <w:p w:rsidR="00D3635C" w:rsidRPr="0003330E" w:rsidRDefault="00D3635C" w:rsidP="00D3635C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Athscríobh na habairtí </w:t>
            </w:r>
          </w:p>
          <w:p w:rsidR="00D3635C" w:rsidRPr="0003330E" w:rsidRDefault="00D3635C" w:rsidP="00D3635C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(Rewrite the sentences in the correct order.) </w:t>
            </w:r>
          </w:p>
          <w:p w:rsidR="00D3635C" w:rsidRPr="0003330E" w:rsidRDefault="00D3635C" w:rsidP="00D3635C">
            <w:pPr>
              <w:rPr>
                <w:rFonts w:cstheme="minorHAnsi"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English:</w:t>
            </w:r>
          </w:p>
          <w:p w:rsidR="00EF2DD2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English in Practice: Day </w:t>
            </w:r>
            <w:r w:rsidR="00A12A0D" w:rsidRPr="0003330E">
              <w:rPr>
                <w:rFonts w:cstheme="minorHAnsi"/>
                <w:sz w:val="24"/>
                <w:szCs w:val="24"/>
              </w:rPr>
              <w:t>104</w:t>
            </w:r>
          </w:p>
          <w:p w:rsidR="003C3607" w:rsidRPr="0003330E" w:rsidRDefault="00EF2DD2" w:rsidP="003C3607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Writing Sheets: </w:t>
            </w:r>
            <w:r w:rsidR="00A12A0D" w:rsidRPr="0003330E">
              <w:rPr>
                <w:rFonts w:cstheme="minorHAnsi"/>
                <w:sz w:val="24"/>
                <w:szCs w:val="24"/>
              </w:rPr>
              <w:t xml:space="preserve">Procedural writing sheets pgs. </w:t>
            </w:r>
            <w:r w:rsidR="003C3607" w:rsidRPr="0003330E">
              <w:rPr>
                <w:rFonts w:cstheme="minorHAnsi"/>
                <w:sz w:val="24"/>
                <w:szCs w:val="24"/>
              </w:rPr>
              <w:t xml:space="preserve">70/ 72 </w:t>
            </w:r>
          </w:p>
          <w:p w:rsidR="003C3607" w:rsidRPr="0003330E" w:rsidRDefault="003C3607" w:rsidP="003C3607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Read pg. 70 and write instructions for a trick in the frame on pg. 72. There is no need to write a draft at this point. </w:t>
            </w:r>
          </w:p>
          <w:p w:rsidR="00EF2DD2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War Horse: Read chapter </w:t>
            </w:r>
            <w:r w:rsidR="003C3607" w:rsidRPr="0003330E">
              <w:rPr>
                <w:rFonts w:cstheme="minorHAnsi"/>
                <w:sz w:val="24"/>
                <w:szCs w:val="24"/>
              </w:rPr>
              <w:t>21</w:t>
            </w:r>
            <w:r w:rsidRPr="0003330E">
              <w:rPr>
                <w:rFonts w:cstheme="minorHAnsi"/>
                <w:sz w:val="24"/>
                <w:szCs w:val="24"/>
              </w:rPr>
              <w:t xml:space="preserve"> and answer any three questions </w:t>
            </w:r>
          </w:p>
          <w:p w:rsidR="00EF2DD2" w:rsidRPr="0003330E" w:rsidRDefault="00EF2DD2" w:rsidP="00EF2DD2">
            <w:pPr>
              <w:rPr>
                <w:rFonts w:cstheme="minorHAnsi"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Maths:</w:t>
            </w:r>
          </w:p>
          <w:p w:rsidR="00EF2DD2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Operation Maths: </w:t>
            </w:r>
            <w:r w:rsidR="00301378" w:rsidRPr="0003330E">
              <w:rPr>
                <w:rFonts w:cstheme="minorHAnsi"/>
                <w:sz w:val="24"/>
                <w:szCs w:val="24"/>
              </w:rPr>
              <w:t xml:space="preserve">Chapter 14 pg. 125 </w:t>
            </w:r>
          </w:p>
          <w:p w:rsidR="003C207D" w:rsidRPr="0003330E" w:rsidRDefault="00301378" w:rsidP="003C207D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If possible, complete question 4 </w:t>
            </w:r>
          </w:p>
          <w:p w:rsidR="00EF2DD2" w:rsidRPr="0003330E" w:rsidRDefault="00EF2DD2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Mental Maths Wk. 2</w:t>
            </w:r>
            <w:r w:rsidR="003C3607" w:rsidRPr="0003330E">
              <w:rPr>
                <w:rFonts w:cstheme="minorHAnsi"/>
                <w:sz w:val="24"/>
                <w:szCs w:val="24"/>
              </w:rPr>
              <w:t xml:space="preserve">8 </w:t>
            </w:r>
            <w:r w:rsidRPr="0003330E">
              <w:rPr>
                <w:rFonts w:cstheme="minorHAnsi"/>
                <w:sz w:val="24"/>
                <w:szCs w:val="24"/>
              </w:rPr>
              <w:t xml:space="preserve">Friday test  </w:t>
            </w:r>
          </w:p>
          <w:p w:rsidR="00201DEA" w:rsidRPr="0024666A" w:rsidRDefault="0024666A" w:rsidP="0024666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4666A">
              <w:rPr>
                <w:rFonts w:cstheme="minorHAnsi"/>
                <w:sz w:val="24"/>
                <w:szCs w:val="24"/>
              </w:rPr>
              <w:t xml:space="preserve">Read the </w:t>
            </w:r>
            <w:hyperlink r:id="rId13" w:history="1">
              <w:r w:rsidRPr="0006517F">
                <w:rPr>
                  <w:rStyle w:val="Hyperlink"/>
                  <w:rFonts w:cstheme="minorHAnsi"/>
                  <w:sz w:val="24"/>
                  <w:szCs w:val="24"/>
                </w:rPr>
                <w:t>Vitruvian Man PowerPoint</w:t>
              </w:r>
            </w:hyperlink>
            <w:r w:rsidRPr="0006517F">
              <w:rPr>
                <w:rFonts w:cstheme="minorHAnsi"/>
                <w:sz w:val="24"/>
                <w:szCs w:val="24"/>
              </w:rPr>
              <w:t xml:space="preserve"> and complete pg. 2 of the </w:t>
            </w:r>
            <w:hyperlink r:id="rId14" w:history="1">
              <w:r w:rsidRPr="0006517F">
                <w:rPr>
                  <w:rStyle w:val="Hyperlink"/>
                  <w:rFonts w:cstheme="minorHAnsi"/>
                  <w:sz w:val="24"/>
                  <w:szCs w:val="24"/>
                </w:rPr>
                <w:t>Vitruvian</w:t>
              </w:r>
              <w:r w:rsidR="008D2B85" w:rsidRPr="0006517F">
                <w:rPr>
                  <w:rStyle w:val="Hyperlink"/>
                  <w:rFonts w:cstheme="minorHAnsi"/>
                  <w:sz w:val="24"/>
                  <w:szCs w:val="24"/>
                </w:rPr>
                <w:t xml:space="preserve"> </w:t>
              </w:r>
              <w:r w:rsidR="008D2B85" w:rsidRPr="0006517F">
                <w:rPr>
                  <w:rStyle w:val="Hyperlink"/>
                  <w:sz w:val="24"/>
                  <w:szCs w:val="24"/>
                </w:rPr>
                <w:t>Man</w:t>
              </w:r>
              <w:r w:rsidRPr="0006517F">
                <w:rPr>
                  <w:rStyle w:val="Hyperlink"/>
                  <w:rFonts w:cstheme="minorHAnsi"/>
                  <w:sz w:val="24"/>
                  <w:szCs w:val="24"/>
                </w:rPr>
                <w:t xml:space="preserve"> Maths exercise.</w:t>
              </w:r>
            </w:hyperlink>
            <w:r w:rsidRPr="0024666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4666A" w:rsidRPr="0024666A" w:rsidRDefault="0024666A" w:rsidP="0024666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4666A">
              <w:rPr>
                <w:rFonts w:cstheme="minorHAnsi"/>
                <w:sz w:val="24"/>
                <w:szCs w:val="24"/>
                <w:lang w:val="en-GB"/>
              </w:rPr>
              <w:t>Optional: Work through Maths sheets on length</w:t>
            </w:r>
          </w:p>
          <w:p w:rsidR="00301378" w:rsidRPr="0003330E" w:rsidRDefault="00301378" w:rsidP="0024666A">
            <w:pPr>
              <w:rPr>
                <w:rFonts w:cstheme="minorHAnsi"/>
                <w:sz w:val="24"/>
                <w:szCs w:val="24"/>
              </w:rPr>
            </w:pPr>
          </w:p>
          <w:p w:rsidR="008215C8" w:rsidRPr="0003330E" w:rsidRDefault="00134E26" w:rsidP="00134E26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Art: </w:t>
            </w:r>
          </w:p>
          <w:p w:rsidR="003C207D" w:rsidRPr="0003330E" w:rsidRDefault="00BD4723" w:rsidP="005D3B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hyperlink r:id="rId15" w:history="1">
              <w:r w:rsidR="0024666A" w:rsidRPr="00457114">
                <w:rPr>
                  <w:rStyle w:val="Hyperlink"/>
                  <w:rFonts w:cstheme="minorHAnsi"/>
                  <w:bCs/>
                  <w:sz w:val="24"/>
                  <w:szCs w:val="24"/>
                  <w:shd w:val="clear" w:color="auto" w:fill="FFFFFF" w:themeFill="background1"/>
                </w:rPr>
                <w:t>‘</w:t>
              </w:r>
              <w:r w:rsidR="005D3B7D" w:rsidRPr="00457114">
                <w:rPr>
                  <w:rStyle w:val="Hyperlink"/>
                  <w:rFonts w:cstheme="minorHAnsi"/>
                  <w:bCs/>
                  <w:sz w:val="24"/>
                  <w:szCs w:val="24"/>
                  <w:shd w:val="clear" w:color="auto" w:fill="FFFFFF" w:themeFill="background1"/>
                </w:rPr>
                <w:t>Mona Lisa</w:t>
              </w:r>
            </w:hyperlink>
            <w:r w:rsidR="005D3B7D" w:rsidRPr="00457114">
              <w:rPr>
                <w:rFonts w:cstheme="minorHAnsi"/>
                <w:bCs/>
                <w:sz w:val="24"/>
                <w:szCs w:val="24"/>
                <w:shd w:val="clear" w:color="auto" w:fill="FFFFFF" w:themeFill="background1"/>
              </w:rPr>
              <w:t>’</w:t>
            </w:r>
            <w:r w:rsidR="005D3B7D" w:rsidRPr="0003330E">
              <w:rPr>
                <w:rFonts w:cstheme="minorHAnsi"/>
                <w:bCs/>
                <w:sz w:val="24"/>
                <w:szCs w:val="24"/>
              </w:rPr>
              <w:t xml:space="preserve"> by Leonardo da Vinci </w:t>
            </w:r>
            <w:r w:rsidR="003C207D" w:rsidRPr="0003330E">
              <w:rPr>
                <w:rFonts w:cstheme="minorHAnsi"/>
                <w:bCs/>
                <w:sz w:val="24"/>
                <w:szCs w:val="24"/>
              </w:rPr>
              <w:t>a</w:t>
            </w:r>
            <w:r w:rsidR="005D3B7D" w:rsidRPr="0003330E">
              <w:rPr>
                <w:rFonts w:cstheme="minorHAnsi"/>
                <w:bCs/>
                <w:sz w:val="24"/>
                <w:szCs w:val="24"/>
              </w:rPr>
              <w:t xml:space="preserve">rt </w:t>
            </w:r>
            <w:r w:rsidR="003C207D" w:rsidRPr="0003330E">
              <w:rPr>
                <w:rFonts w:cstheme="minorHAnsi"/>
                <w:bCs/>
                <w:sz w:val="24"/>
                <w:szCs w:val="24"/>
              </w:rPr>
              <w:t>a</w:t>
            </w:r>
            <w:r w:rsidR="005D3B7D" w:rsidRPr="0003330E">
              <w:rPr>
                <w:rFonts w:cstheme="minorHAnsi"/>
                <w:bCs/>
                <w:sz w:val="24"/>
                <w:szCs w:val="24"/>
              </w:rPr>
              <w:t xml:space="preserve">ppreciation </w:t>
            </w:r>
            <w:r w:rsidR="003C207D" w:rsidRPr="0003330E">
              <w:rPr>
                <w:rFonts w:cstheme="minorHAnsi"/>
                <w:bCs/>
                <w:sz w:val="24"/>
                <w:szCs w:val="24"/>
              </w:rPr>
              <w:t>a</w:t>
            </w:r>
            <w:r w:rsidR="005D3B7D" w:rsidRPr="0003330E">
              <w:rPr>
                <w:rFonts w:cstheme="minorHAnsi"/>
                <w:bCs/>
                <w:sz w:val="24"/>
                <w:szCs w:val="24"/>
              </w:rPr>
              <w:t xml:space="preserve">ctivity </w:t>
            </w:r>
          </w:p>
          <w:p w:rsidR="00B067A8" w:rsidRDefault="003C207D" w:rsidP="003C207D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03330E">
              <w:rPr>
                <w:rFonts w:cstheme="minorHAnsi"/>
                <w:bCs/>
                <w:sz w:val="24"/>
                <w:szCs w:val="24"/>
              </w:rPr>
              <w:t>Complete the activities on ‘Mona Lisa’</w:t>
            </w:r>
          </w:p>
          <w:p w:rsidR="002256FB" w:rsidRPr="0003330E" w:rsidRDefault="002256FB" w:rsidP="003C207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B067A8" w:rsidRPr="0003330E" w:rsidRDefault="00B067A8" w:rsidP="00B067A8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P.E.: </w:t>
            </w:r>
          </w:p>
          <w:p w:rsidR="00B067A8" w:rsidRDefault="00033A28" w:rsidP="008215C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Check out Joe Wick’s daily kids’ workout</w:t>
            </w:r>
            <w:r w:rsidR="0044558F">
              <w:rPr>
                <w:rFonts w:cstheme="minorHAnsi"/>
                <w:sz w:val="24"/>
                <w:szCs w:val="24"/>
              </w:rPr>
              <w:t xml:space="preserve"> </w:t>
            </w:r>
            <w:hyperlink r:id="rId16" w:history="1">
              <w:r w:rsidR="0044558F" w:rsidRPr="0044558F">
                <w:rPr>
                  <w:rStyle w:val="Hyperlink"/>
                  <w:rFonts w:cstheme="minorHAnsi"/>
                  <w:sz w:val="24"/>
                  <w:szCs w:val="24"/>
                </w:rPr>
                <w:t>here</w:t>
              </w:r>
            </w:hyperlink>
          </w:p>
          <w:p w:rsidR="00201DEA" w:rsidRPr="00201DEA" w:rsidRDefault="00201DEA" w:rsidP="00201D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" w:type="dxa"/>
          </w:tcPr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2256FB" w:rsidRDefault="002256FB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2256FB" w:rsidRPr="0003330E" w:rsidRDefault="002256FB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2256FB" w:rsidRPr="0003330E" w:rsidRDefault="002256FB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2256FB" w:rsidRPr="0003330E" w:rsidRDefault="002256FB" w:rsidP="002256FB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EF2DD2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2256FB" w:rsidRDefault="002256FB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24666A" w:rsidRPr="0003330E" w:rsidRDefault="0024666A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2DD2" w:rsidRPr="0003330E" w:rsidRDefault="00EF2DD2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2256FB" w:rsidRPr="0003330E" w:rsidRDefault="002256FB" w:rsidP="002256FB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2256FB" w:rsidRPr="0003330E" w:rsidRDefault="002256FB" w:rsidP="002256FB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2256FB" w:rsidRPr="0003330E" w:rsidRDefault="002256FB" w:rsidP="002256FB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2256FB" w:rsidRDefault="002256FB" w:rsidP="00225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256FB" w:rsidRPr="0003330E" w:rsidRDefault="002256FB" w:rsidP="00225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256FB" w:rsidRPr="0003330E" w:rsidRDefault="002256FB" w:rsidP="002256FB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  <w:p w:rsidR="002256FB" w:rsidRDefault="002256FB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7114" w:rsidRDefault="00457114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7114" w:rsidRDefault="00457114" w:rsidP="00EF2DD2">
            <w:pPr>
              <w:rPr>
                <w:rFonts w:cstheme="minorHAnsi"/>
                <w:b/>
                <w:sz w:val="24"/>
                <w:szCs w:val="24"/>
              </w:rPr>
            </w:pPr>
          </w:p>
          <w:p w:rsidR="002256FB" w:rsidRPr="0003330E" w:rsidRDefault="002256FB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</w:tr>
      <w:tr w:rsidR="00622525" w:rsidRPr="0003330E" w:rsidTr="00622525">
        <w:trPr>
          <w:gridAfter w:val="1"/>
          <w:wAfter w:w="361" w:type="dxa"/>
        </w:trPr>
        <w:tc>
          <w:tcPr>
            <w:tcW w:w="9634" w:type="dxa"/>
            <w:gridSpan w:val="2"/>
            <w:shd w:val="clear" w:color="auto" w:fill="FF00FF"/>
          </w:tcPr>
          <w:p w:rsidR="00622525" w:rsidRPr="0003330E" w:rsidRDefault="00622525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lastRenderedPageBreak/>
              <w:t>2. Other work</w:t>
            </w:r>
          </w:p>
          <w:p w:rsidR="00622525" w:rsidRPr="0003330E" w:rsidRDefault="00622525" w:rsidP="00EF2D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2525" w:rsidRPr="0003330E" w:rsidTr="00622525">
        <w:trPr>
          <w:gridAfter w:val="1"/>
          <w:wAfter w:w="361" w:type="dxa"/>
          <w:trHeight w:val="881"/>
        </w:trPr>
        <w:tc>
          <w:tcPr>
            <w:tcW w:w="9634" w:type="dxa"/>
            <w:gridSpan w:val="2"/>
            <w:shd w:val="clear" w:color="auto" w:fill="auto"/>
          </w:tcPr>
          <w:p w:rsidR="00622525" w:rsidRPr="0003330E" w:rsidRDefault="00622525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Other activities you could complete if you are finished your daily work: </w:t>
            </w:r>
          </w:p>
          <w:p w:rsidR="00622525" w:rsidRPr="0003330E" w:rsidRDefault="00622525" w:rsidP="00EF2DD2">
            <w:pPr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Jolly Grammar:</w:t>
            </w:r>
            <w:r w:rsidRPr="000333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3330E">
              <w:rPr>
                <w:rFonts w:cstheme="minorHAnsi"/>
                <w:sz w:val="24"/>
                <w:szCs w:val="24"/>
              </w:rPr>
              <w:t>Complete any incomplete pages up to week 25</w:t>
            </w:r>
          </w:p>
          <w:p w:rsidR="00622525" w:rsidRPr="0003330E" w:rsidRDefault="00622525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Maths sheets on fractions, decimal, percentages and length</w:t>
            </w:r>
          </w:p>
          <w:p w:rsidR="00622525" w:rsidRPr="0003330E" w:rsidRDefault="00622525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Read a variety of texts </w:t>
            </w:r>
          </w:p>
          <w:p w:rsidR="00622525" w:rsidRPr="0003330E" w:rsidRDefault="00622525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Watch educational programmes on RTÉ</w:t>
            </w:r>
            <w:del w:id="0" w:author="Teacher" w:date="2020-03-23T23:11:00Z">
              <w:r w:rsidRPr="0003330E" w:rsidDel="005F209D">
                <w:rPr>
                  <w:rFonts w:cstheme="minorHAnsi"/>
                  <w:sz w:val="24"/>
                  <w:szCs w:val="24"/>
                </w:rPr>
                <w:delText>e</w:delText>
              </w:r>
            </w:del>
            <w:r w:rsidRPr="0003330E">
              <w:rPr>
                <w:rFonts w:cstheme="minorHAnsi"/>
                <w:sz w:val="24"/>
                <w:szCs w:val="24"/>
              </w:rPr>
              <w:t xml:space="preserve"> and TG4 </w:t>
            </w:r>
          </w:p>
          <w:p w:rsidR="00622525" w:rsidRPr="0003330E" w:rsidRDefault="00622525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lastRenderedPageBreak/>
              <w:t xml:space="preserve">Project work as detailed below </w:t>
            </w:r>
          </w:p>
          <w:p w:rsidR="00622525" w:rsidRPr="0003330E" w:rsidRDefault="00622525" w:rsidP="00EF2DD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Pobble 365</w:t>
            </w:r>
          </w:p>
          <w:p w:rsidR="00622525" w:rsidRPr="0003330E" w:rsidRDefault="00622525" w:rsidP="008C78BA">
            <w:p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Use the daily picture on </w:t>
            </w:r>
            <w:hyperlink r:id="rId17" w:history="1">
              <w:r w:rsidR="002256FB" w:rsidRPr="002256FB">
                <w:rPr>
                  <w:rStyle w:val="Hyperlink"/>
                  <w:rFonts w:cstheme="minorHAnsi"/>
                  <w:sz w:val="24"/>
                  <w:szCs w:val="24"/>
                </w:rPr>
                <w:t>Pobble 365</w:t>
              </w:r>
            </w:hyperlink>
            <w:r w:rsidR="002256FB">
              <w:rPr>
                <w:rFonts w:cstheme="minorHAnsi"/>
                <w:sz w:val="24"/>
                <w:szCs w:val="24"/>
              </w:rPr>
              <w:t xml:space="preserve"> </w:t>
            </w:r>
            <w:r w:rsidRPr="0003330E">
              <w:rPr>
                <w:rFonts w:cstheme="minorHAnsi"/>
                <w:sz w:val="24"/>
                <w:szCs w:val="24"/>
              </w:rPr>
              <w:t xml:space="preserve">and do some of the activities underneath i.e. </w:t>
            </w:r>
            <w:r w:rsidRPr="0003330E">
              <w:rPr>
                <w:rFonts w:cstheme="minorHAnsi"/>
                <w:bCs/>
                <w:sz w:val="24"/>
                <w:szCs w:val="24"/>
              </w:rPr>
              <w:t>Story starter, sentence challenge, sick sentences, question time or perfect picture.</w:t>
            </w:r>
            <w:r w:rsidRPr="0003330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622525" w:rsidRPr="002256FB" w:rsidRDefault="00622525" w:rsidP="002256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03330E">
              <w:rPr>
                <w:rFonts w:cstheme="minorHAnsi"/>
                <w:bCs/>
                <w:sz w:val="24"/>
                <w:szCs w:val="24"/>
              </w:rPr>
              <w:t xml:space="preserve">Complete a </w:t>
            </w:r>
            <w:hyperlink r:id="rId18" w:anchor="more-30251" w:history="1">
              <w:r w:rsidRPr="002256FB">
                <w:rPr>
                  <w:rStyle w:val="Hyperlink"/>
                  <w:rFonts w:cstheme="minorHAnsi"/>
                  <w:bCs/>
                  <w:sz w:val="24"/>
                  <w:szCs w:val="24"/>
                </w:rPr>
                <w:t>daily quiz</w:t>
              </w:r>
            </w:hyperlink>
            <w:r w:rsidRPr="0003330E">
              <w:rPr>
                <w:rFonts w:cstheme="minorHAnsi"/>
                <w:bCs/>
                <w:sz w:val="24"/>
                <w:szCs w:val="24"/>
              </w:rPr>
              <w:t xml:space="preserve"> on seomra ranga</w:t>
            </w:r>
          </w:p>
        </w:tc>
      </w:tr>
      <w:tr w:rsidR="00622525" w:rsidRPr="0003330E" w:rsidTr="00622525">
        <w:trPr>
          <w:gridAfter w:val="1"/>
          <w:wAfter w:w="361" w:type="dxa"/>
          <w:trHeight w:val="881"/>
        </w:trPr>
        <w:tc>
          <w:tcPr>
            <w:tcW w:w="9634" w:type="dxa"/>
            <w:gridSpan w:val="2"/>
            <w:shd w:val="clear" w:color="auto" w:fill="0070C0"/>
          </w:tcPr>
          <w:p w:rsidR="00622525" w:rsidRPr="0003330E" w:rsidRDefault="00622525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lastRenderedPageBreak/>
              <w:t xml:space="preserve">3. Project </w:t>
            </w:r>
          </w:p>
        </w:tc>
      </w:tr>
      <w:tr w:rsidR="00622525" w:rsidRPr="0003330E" w:rsidTr="00290579">
        <w:trPr>
          <w:gridAfter w:val="1"/>
          <w:wAfter w:w="361" w:type="dxa"/>
          <w:trHeight w:val="881"/>
        </w:trPr>
        <w:tc>
          <w:tcPr>
            <w:tcW w:w="9634" w:type="dxa"/>
            <w:gridSpan w:val="2"/>
            <w:shd w:val="clear" w:color="auto" w:fill="FFFFFF" w:themeFill="background1"/>
          </w:tcPr>
          <w:p w:rsidR="00622525" w:rsidRPr="0003330E" w:rsidRDefault="00622525" w:rsidP="00EF2DD2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03330E">
              <w:rPr>
                <w:rFonts w:cstheme="minorHAnsi"/>
                <w:b/>
                <w:i/>
                <w:sz w:val="24"/>
                <w:szCs w:val="24"/>
                <w:u w:val="single"/>
              </w:rPr>
              <w:t>Optional project work on the theme of Space to be completed over a two-week period</w:t>
            </w:r>
          </w:p>
          <w:p w:rsidR="00622525" w:rsidRPr="0003330E" w:rsidRDefault="00622525" w:rsidP="00EF2DD2">
            <w:pPr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Read through PowerPoints </w:t>
            </w:r>
            <w:hyperlink r:id="rId19" w:history="1">
              <w:r w:rsidRPr="00290579">
                <w:rPr>
                  <w:rStyle w:val="Hyperlink"/>
                  <w:rFonts w:cstheme="minorHAnsi"/>
                  <w:sz w:val="24"/>
                  <w:szCs w:val="24"/>
                </w:rPr>
                <w:t>‘Amazing Astronauts’</w:t>
              </w:r>
            </w:hyperlink>
            <w:r w:rsidRPr="00290579">
              <w:rPr>
                <w:rFonts w:cstheme="minorHAnsi"/>
                <w:sz w:val="24"/>
                <w:szCs w:val="24"/>
              </w:rPr>
              <w:t xml:space="preserve"> and ‘</w:t>
            </w:r>
            <w:hyperlink r:id="rId20" w:history="1">
              <w:r w:rsidRPr="00290579">
                <w:rPr>
                  <w:rStyle w:val="Hyperlink"/>
                  <w:rFonts w:cstheme="minorHAnsi"/>
                  <w:sz w:val="24"/>
                  <w:szCs w:val="24"/>
                </w:rPr>
                <w:t>Apollo 11- Moon Landing’</w:t>
              </w:r>
            </w:hyperlink>
            <w:r w:rsidRPr="00290579">
              <w:rPr>
                <w:rFonts w:cstheme="minorHAnsi"/>
                <w:sz w:val="24"/>
                <w:szCs w:val="24"/>
              </w:rPr>
              <w:t xml:space="preserve"> attached</w:t>
            </w:r>
            <w:r w:rsidRPr="0003330E">
              <w:rPr>
                <w:rFonts w:cstheme="minorHAnsi"/>
                <w:sz w:val="24"/>
                <w:szCs w:val="24"/>
              </w:rPr>
              <w:t>. (Please don’t worry if you don’t have access to PowerPoint and can’t do this.)</w:t>
            </w:r>
          </w:p>
          <w:p w:rsidR="00622525" w:rsidRPr="0003330E" w:rsidRDefault="00622525" w:rsidP="00EF2DD2">
            <w:pPr>
              <w:numPr>
                <w:ilvl w:val="0"/>
                <w:numId w:val="9"/>
              </w:num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In your copy, put the title ‘Our Solar System’ on the top of the page. Using </w:t>
            </w:r>
            <w:r w:rsidRPr="00290579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the </w:t>
            </w:r>
            <w:r w:rsidRPr="00290579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>‘</w:t>
            </w:r>
            <w:hyperlink r:id="rId21" w:history="1">
              <w:r w:rsidRPr="00290579">
                <w:rPr>
                  <w:rStyle w:val="Hyperlink"/>
                  <w:rFonts w:cstheme="minorHAnsi"/>
                  <w:sz w:val="24"/>
                  <w:szCs w:val="24"/>
                  <w:shd w:val="clear" w:color="auto" w:fill="FFFFFF" w:themeFill="background1"/>
                </w:rPr>
                <w:t>Solar System Fact Cards’</w:t>
              </w:r>
              <w:r w:rsidRPr="00290579">
                <w:rPr>
                  <w:rStyle w:val="Hyperlink"/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t xml:space="preserve"> </w:t>
              </w:r>
              <w:r w:rsidRPr="00290579">
                <w:rPr>
                  <w:rStyle w:val="Hyperlink"/>
                  <w:rFonts w:cstheme="minorHAnsi"/>
                  <w:sz w:val="24"/>
                  <w:szCs w:val="24"/>
                  <w:shd w:val="clear" w:color="auto" w:fill="FFFFFF" w:themeFill="background1"/>
                </w:rPr>
                <w:t>attached</w:t>
              </w:r>
            </w:hyperlink>
            <w:r w:rsidRPr="0003330E">
              <w:rPr>
                <w:rFonts w:cstheme="minorHAnsi"/>
                <w:sz w:val="24"/>
                <w:szCs w:val="24"/>
              </w:rPr>
              <w:t>, answer the eight questions below in your copy.</w:t>
            </w:r>
          </w:p>
          <w:p w:rsidR="00622525" w:rsidRPr="0003330E" w:rsidRDefault="00622525" w:rsidP="00EF2DD2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  <w:p w:rsidR="00622525" w:rsidRPr="0003330E" w:rsidRDefault="00622525" w:rsidP="00EF2DD2">
            <w:p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Solar System Fact Hunt - Questions to answer in copy </w:t>
            </w:r>
          </w:p>
          <w:p w:rsidR="00622525" w:rsidRPr="0003330E" w:rsidRDefault="00622525" w:rsidP="00EF2DD2">
            <w:pPr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Which planet orbits closest to the Sun?</w:t>
            </w:r>
          </w:p>
          <w:p w:rsidR="00622525" w:rsidRPr="0003330E" w:rsidRDefault="00622525" w:rsidP="00EF2DD2">
            <w:pPr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Which planet has the highest maximum temperature?</w:t>
            </w:r>
          </w:p>
          <w:p w:rsidR="00622525" w:rsidRPr="0003330E" w:rsidRDefault="00622525" w:rsidP="00EF2DD2">
            <w:pPr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Which planet’s atmosphere contains the highest percentage of carbon dioxide?</w:t>
            </w:r>
          </w:p>
          <w:p w:rsidR="00622525" w:rsidRPr="0003330E" w:rsidRDefault="00622525" w:rsidP="00EF2DD2">
            <w:pPr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How much larger is Earth than Mars?</w:t>
            </w:r>
          </w:p>
          <w:p w:rsidR="00622525" w:rsidRPr="0003330E" w:rsidRDefault="00622525" w:rsidP="00EF2DD2">
            <w:pPr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Which planet has the shortest day?</w:t>
            </w:r>
          </w:p>
          <w:p w:rsidR="00622525" w:rsidRPr="0003330E" w:rsidRDefault="00622525" w:rsidP="00EF2DD2">
            <w:pPr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Which planets are made of gas?</w:t>
            </w:r>
          </w:p>
          <w:p w:rsidR="00622525" w:rsidRPr="0003330E" w:rsidRDefault="00622525" w:rsidP="00EF2DD2">
            <w:pPr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Which planet has the most moons?</w:t>
            </w:r>
          </w:p>
          <w:p w:rsidR="00622525" w:rsidRPr="0003330E" w:rsidRDefault="00622525" w:rsidP="00EF2DD2">
            <w:pPr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What is the Earth’s atmosphere made mostly of?</w:t>
            </w:r>
          </w:p>
          <w:p w:rsidR="00622525" w:rsidRPr="0003330E" w:rsidRDefault="00622525" w:rsidP="00EF2DD2">
            <w:pPr>
              <w:rPr>
                <w:rFonts w:cstheme="minorHAnsi"/>
                <w:sz w:val="24"/>
                <w:szCs w:val="24"/>
              </w:rPr>
            </w:pPr>
          </w:p>
          <w:p w:rsidR="00622525" w:rsidRPr="0003330E" w:rsidRDefault="00622525" w:rsidP="00EF2DD2">
            <w:pPr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Underneath the answers to the eight questions about the Solar System, draw a picture of the eight planets in our Solar System and colour them in. Don’t forget to include the Sun.</w:t>
            </w:r>
          </w:p>
          <w:p w:rsidR="00622525" w:rsidRPr="0003330E" w:rsidRDefault="00622525" w:rsidP="00EF2DD2">
            <w:pPr>
              <w:rPr>
                <w:rFonts w:cstheme="minorHAnsi"/>
                <w:sz w:val="24"/>
                <w:szCs w:val="24"/>
              </w:rPr>
            </w:pPr>
          </w:p>
          <w:p w:rsidR="00622525" w:rsidRPr="0003330E" w:rsidRDefault="00622525" w:rsidP="00EF2DD2">
            <w:pPr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There is </w:t>
            </w:r>
            <w:r w:rsidRPr="008D2B85">
              <w:rPr>
                <w:rFonts w:cstheme="minorHAnsi"/>
                <w:sz w:val="24"/>
                <w:szCs w:val="24"/>
              </w:rPr>
              <w:t>a ‘</w:t>
            </w:r>
            <w:hyperlink r:id="rId22" w:history="1">
              <w:r w:rsidRPr="008D2B85">
                <w:rPr>
                  <w:rStyle w:val="Hyperlink"/>
                  <w:rFonts w:cstheme="minorHAnsi"/>
                  <w:b/>
                  <w:sz w:val="24"/>
                  <w:szCs w:val="24"/>
                </w:rPr>
                <w:t>Space Quiz PowerPoint’</w:t>
              </w:r>
            </w:hyperlink>
            <w:r w:rsidRPr="0003330E">
              <w:rPr>
                <w:rFonts w:cstheme="minorHAnsi"/>
                <w:sz w:val="24"/>
                <w:szCs w:val="24"/>
              </w:rPr>
              <w:t xml:space="preserve"> attached also that you might like to do. </w:t>
            </w:r>
          </w:p>
          <w:p w:rsidR="00622525" w:rsidRPr="0003330E" w:rsidRDefault="00622525" w:rsidP="00EF2DD2">
            <w:pPr>
              <w:rPr>
                <w:rFonts w:cstheme="minorHAnsi"/>
                <w:sz w:val="24"/>
                <w:szCs w:val="24"/>
              </w:rPr>
            </w:pPr>
          </w:p>
          <w:p w:rsidR="00622525" w:rsidRPr="0003330E" w:rsidRDefault="00622525" w:rsidP="00EF2DD2">
            <w:pPr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You can pick any aspect of space and do a project on it over the next two weeks. You can choose to do your project in any one of the following ways:</w:t>
            </w:r>
          </w:p>
          <w:p w:rsidR="00622525" w:rsidRPr="0003330E" w:rsidRDefault="00622525" w:rsidP="00EF2DD2">
            <w:pPr>
              <w:rPr>
                <w:rFonts w:cstheme="minorHAnsi"/>
                <w:sz w:val="24"/>
                <w:szCs w:val="24"/>
              </w:rPr>
            </w:pPr>
          </w:p>
          <w:p w:rsidR="00622525" w:rsidRPr="0003330E" w:rsidRDefault="00622525" w:rsidP="00EF2DD2">
            <w:pPr>
              <w:numPr>
                <w:ilvl w:val="2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PowerPoint</w:t>
            </w:r>
          </w:p>
          <w:p w:rsidR="00622525" w:rsidRPr="0003330E" w:rsidRDefault="00622525" w:rsidP="00EF2DD2">
            <w:pPr>
              <w:numPr>
                <w:ilvl w:val="2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>Poster with facts and images</w:t>
            </w:r>
          </w:p>
          <w:p w:rsidR="00622525" w:rsidRPr="0003330E" w:rsidRDefault="00622525" w:rsidP="00EF2DD2">
            <w:pPr>
              <w:numPr>
                <w:ilvl w:val="2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lastRenderedPageBreak/>
              <w:t xml:space="preserve">An art project </w:t>
            </w:r>
          </w:p>
          <w:p w:rsidR="00622525" w:rsidRPr="0003330E" w:rsidRDefault="00622525" w:rsidP="00EF2D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2525" w:rsidRPr="0003330E" w:rsidTr="00622525">
        <w:trPr>
          <w:gridAfter w:val="1"/>
          <w:wAfter w:w="361" w:type="dxa"/>
          <w:trHeight w:val="881"/>
        </w:trPr>
        <w:tc>
          <w:tcPr>
            <w:tcW w:w="9634" w:type="dxa"/>
            <w:gridSpan w:val="2"/>
            <w:shd w:val="clear" w:color="auto" w:fill="00B050"/>
          </w:tcPr>
          <w:p w:rsidR="00622525" w:rsidRPr="0003330E" w:rsidRDefault="00622525" w:rsidP="00EF2DD2">
            <w:pPr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lastRenderedPageBreak/>
              <w:t>Links our class textbooks + useful websites</w:t>
            </w:r>
          </w:p>
        </w:tc>
      </w:tr>
      <w:tr w:rsidR="00622525" w:rsidRPr="0003330E" w:rsidTr="00622525">
        <w:trPr>
          <w:gridAfter w:val="1"/>
          <w:wAfter w:w="361" w:type="dxa"/>
          <w:trHeight w:val="881"/>
        </w:trPr>
        <w:tc>
          <w:tcPr>
            <w:tcW w:w="9634" w:type="dxa"/>
            <w:gridSpan w:val="2"/>
            <w:shd w:val="clear" w:color="auto" w:fill="auto"/>
          </w:tcPr>
          <w:p w:rsidR="00622525" w:rsidRPr="0003330E" w:rsidRDefault="00622525" w:rsidP="00EF2DD2">
            <w:pPr>
              <w:rPr>
                <w:rFonts w:cstheme="minorHAnsi"/>
                <w:sz w:val="24"/>
                <w:szCs w:val="24"/>
              </w:rPr>
            </w:pPr>
          </w:p>
          <w:p w:rsidR="00622525" w:rsidRPr="0003330E" w:rsidRDefault="00622525" w:rsidP="00EF2DD2">
            <w:p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The websites below are offering access to our class textbooks. If these do not open please follow the website guidelines for student access to each of the specific book titles. </w:t>
            </w:r>
          </w:p>
          <w:p w:rsidR="00622525" w:rsidRPr="0003330E" w:rsidRDefault="00622525" w:rsidP="00EF2DD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3330E">
              <w:rPr>
                <w:rFonts w:cstheme="minorHAnsi"/>
                <w:b/>
                <w:sz w:val="24"/>
                <w:szCs w:val="24"/>
                <w:u w:val="single"/>
              </w:rPr>
              <w:t xml:space="preserve">Our text books </w:t>
            </w:r>
          </w:p>
          <w:p w:rsidR="00622525" w:rsidRPr="0003330E" w:rsidRDefault="00BD4723" w:rsidP="00EF2DD2">
            <w:pPr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  <w:hyperlink r:id="rId23" w:history="1">
              <w:r w:rsidR="00622525" w:rsidRPr="002256FB">
                <w:rPr>
                  <w:rStyle w:val="Hyperlink"/>
                  <w:rFonts w:cstheme="minorHAnsi"/>
                  <w:b/>
                  <w:sz w:val="24"/>
                  <w:szCs w:val="24"/>
                </w:rPr>
                <w:t>Edco</w:t>
              </w:r>
            </w:hyperlink>
            <w:r w:rsidR="00622525" w:rsidRPr="0003330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22525" w:rsidRPr="0003330E" w:rsidRDefault="00622525" w:rsidP="00BA54B9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Operation Maths 5:</w:t>
            </w:r>
            <w:r w:rsidRPr="0003330E">
              <w:rPr>
                <w:rFonts w:cstheme="minorHAnsi"/>
                <w:sz w:val="24"/>
                <w:szCs w:val="24"/>
              </w:rPr>
              <w:t xml:space="preserve"> (Edco Digital) </w:t>
            </w:r>
          </w:p>
          <w:p w:rsidR="00622525" w:rsidRPr="0003330E" w:rsidRDefault="00622525" w:rsidP="00BA54B9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sz w:val="24"/>
                <w:szCs w:val="24"/>
              </w:rPr>
              <w:t xml:space="preserve">Click the link below and go to Maths and Operation Maths 5 </w:t>
            </w:r>
          </w:p>
          <w:p w:rsidR="00622525" w:rsidRPr="0003330E" w:rsidRDefault="00BD4723" w:rsidP="00BA54B9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  <w:hyperlink r:id="rId24" w:history="1">
              <w:r w:rsidR="00622525" w:rsidRPr="0003330E">
                <w:rPr>
                  <w:rStyle w:val="Hyperlink"/>
                  <w:rFonts w:cstheme="minorHAnsi"/>
                  <w:sz w:val="24"/>
                  <w:szCs w:val="24"/>
                </w:rPr>
                <w:t>https://www.edcolearning.ie/</w:t>
              </w:r>
            </w:hyperlink>
          </w:p>
          <w:p w:rsidR="00622525" w:rsidRPr="0003330E" w:rsidRDefault="00622525" w:rsidP="00EF2DD2">
            <w:pPr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3C45D06" wp14:editId="3F31723E">
                  <wp:extent cx="5534025" cy="41814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41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525" w:rsidRPr="0003330E" w:rsidRDefault="00BD4723" w:rsidP="00EF2DD2">
            <w:pPr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  <w:hyperlink r:id="rId26" w:history="1">
              <w:r w:rsidR="00622525" w:rsidRPr="002256FB">
                <w:rPr>
                  <w:rStyle w:val="Hyperlink"/>
                  <w:rFonts w:cstheme="minorHAnsi"/>
                  <w:b/>
                  <w:sz w:val="24"/>
                  <w:szCs w:val="24"/>
                </w:rPr>
                <w:t>CJ Fallon</w:t>
              </w:r>
            </w:hyperlink>
            <w:r w:rsidR="00622525" w:rsidRPr="0003330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22525" w:rsidRPr="0003330E" w:rsidRDefault="00622525" w:rsidP="00BA54B9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Figure it Out 5:</w:t>
            </w:r>
            <w:r w:rsidRPr="0003330E">
              <w:rPr>
                <w:rFonts w:cstheme="minorHAnsi"/>
                <w:sz w:val="24"/>
                <w:szCs w:val="24"/>
              </w:rPr>
              <w:t xml:space="preserve"> (CJ Fallon) </w:t>
            </w:r>
          </w:p>
          <w:p w:rsidR="00622525" w:rsidRPr="0003330E" w:rsidRDefault="00622525" w:rsidP="00BA54B9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Seo Leat:</w:t>
            </w:r>
            <w:r w:rsidRPr="0003330E">
              <w:rPr>
                <w:rFonts w:cstheme="minorHAnsi"/>
                <w:sz w:val="24"/>
                <w:szCs w:val="24"/>
              </w:rPr>
              <w:t xml:space="preserve"> (CJ Fallon) </w:t>
            </w:r>
          </w:p>
          <w:p w:rsidR="00622525" w:rsidRPr="0003330E" w:rsidRDefault="00622525" w:rsidP="00BA54B9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Léigh sa Bhaile: </w:t>
            </w:r>
            <w:r w:rsidRPr="0003330E">
              <w:rPr>
                <w:rFonts w:cstheme="minorHAnsi"/>
                <w:sz w:val="24"/>
                <w:szCs w:val="24"/>
              </w:rPr>
              <w:t>(CJ Fallon)</w:t>
            </w:r>
            <w:r w:rsidRPr="0003330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22525" w:rsidRPr="0003330E" w:rsidRDefault="00622525" w:rsidP="00BA54B9">
            <w:pPr>
              <w:ind w:left="720"/>
              <w:rPr>
                <w:rFonts w:cstheme="minorHAnsi"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Small World Geography + Science and History:</w:t>
            </w:r>
            <w:r w:rsidRPr="0003330E">
              <w:rPr>
                <w:rFonts w:cstheme="minorHAnsi"/>
                <w:sz w:val="24"/>
                <w:szCs w:val="24"/>
              </w:rPr>
              <w:t xml:space="preserve"> (CJ Fallon) </w:t>
            </w:r>
          </w:p>
          <w:p w:rsidR="00622525" w:rsidRPr="0003330E" w:rsidRDefault="00622525" w:rsidP="00BA54B9">
            <w:pPr>
              <w:ind w:left="720"/>
              <w:rPr>
                <w:rFonts w:cstheme="minorHAnsi"/>
                <w:sz w:val="24"/>
                <w:szCs w:val="24"/>
              </w:rPr>
            </w:pPr>
            <w:r w:rsidRPr="0044558F">
              <w:rPr>
                <w:rFonts w:cstheme="minorHAnsi"/>
                <w:sz w:val="24"/>
                <w:szCs w:val="24"/>
              </w:rPr>
              <w:t>Click t</w:t>
            </w:r>
            <w:r w:rsidRPr="0003330E">
              <w:rPr>
                <w:rFonts w:cstheme="minorHAnsi"/>
                <w:sz w:val="24"/>
                <w:szCs w:val="24"/>
              </w:rPr>
              <w:t xml:space="preserve">he link below and go to the individual subjects and the books will be there. </w:t>
            </w:r>
          </w:p>
          <w:p w:rsidR="00622525" w:rsidRDefault="00BD4723" w:rsidP="00BA54B9">
            <w:pPr>
              <w:ind w:left="720"/>
              <w:rPr>
                <w:rFonts w:cstheme="minorHAnsi"/>
                <w:sz w:val="24"/>
                <w:szCs w:val="24"/>
              </w:rPr>
            </w:pPr>
            <w:hyperlink r:id="rId27" w:history="1">
              <w:r w:rsidR="00622525" w:rsidRPr="0003330E">
                <w:rPr>
                  <w:rStyle w:val="Hyperlink"/>
                  <w:rFonts w:cstheme="minorHAnsi"/>
                  <w:sz w:val="24"/>
                  <w:szCs w:val="24"/>
                </w:rPr>
                <w:t>https://www.cjfallon.ie/books/primary/</w:t>
              </w:r>
            </w:hyperlink>
          </w:p>
          <w:p w:rsidR="00842BC5" w:rsidRPr="0003330E" w:rsidRDefault="00842BC5" w:rsidP="00BA54B9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:rsidR="00622525" w:rsidRPr="0003330E" w:rsidRDefault="00622525" w:rsidP="00EF2DD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3330E">
              <w:rPr>
                <w:rFonts w:cstheme="minorHAnsi"/>
                <w:b/>
                <w:sz w:val="24"/>
                <w:szCs w:val="24"/>
                <w:u w:val="single"/>
              </w:rPr>
              <w:t>Other websites and links</w:t>
            </w:r>
          </w:p>
          <w:p w:rsidR="00622525" w:rsidRPr="0003330E" w:rsidRDefault="00622525" w:rsidP="00EF2DD2">
            <w:pPr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Gaeilge</w:t>
            </w:r>
          </w:p>
          <w:p w:rsidR="00622525" w:rsidRPr="0003330E" w:rsidRDefault="00BD4723" w:rsidP="00BA54B9">
            <w:pPr>
              <w:ind w:left="720"/>
              <w:rPr>
                <w:rFonts w:cstheme="minorHAnsi"/>
                <w:sz w:val="24"/>
                <w:szCs w:val="24"/>
              </w:rPr>
            </w:pPr>
            <w:hyperlink r:id="rId28" w:history="1">
              <w:r w:rsidR="00622525" w:rsidRPr="002256FB">
                <w:rPr>
                  <w:rStyle w:val="Hyperlink"/>
                  <w:rFonts w:cstheme="minorHAnsi"/>
                  <w:sz w:val="24"/>
                  <w:szCs w:val="24"/>
                </w:rPr>
                <w:t>Teanglann</w:t>
              </w:r>
            </w:hyperlink>
            <w:r w:rsidR="00622525" w:rsidRPr="0003330E">
              <w:rPr>
                <w:rFonts w:cstheme="minorHAnsi"/>
                <w:sz w:val="24"/>
                <w:szCs w:val="24"/>
              </w:rPr>
              <w:t xml:space="preserve"> is an online Irish dictionary </w:t>
            </w:r>
          </w:p>
          <w:p w:rsidR="00622525" w:rsidRPr="0003330E" w:rsidRDefault="00622525" w:rsidP="00EF2DD2">
            <w:pPr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P.E. </w:t>
            </w:r>
          </w:p>
          <w:p w:rsidR="0044558F" w:rsidRDefault="002256FB" w:rsidP="0044558F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Try </w:t>
            </w:r>
            <w:r w:rsidR="0044558F">
              <w:rPr>
                <w:rFonts w:cstheme="minorHAnsi"/>
                <w:sz w:val="24"/>
                <w:szCs w:val="24"/>
              </w:rPr>
              <w:t>Joe Wick’s workout</w:t>
            </w:r>
            <w:hyperlink r:id="rId29" w:history="1">
              <w:r w:rsidR="0044558F" w:rsidRPr="0044558F">
                <w:rPr>
                  <w:rStyle w:val="Hyperlink"/>
                  <w:rFonts w:cstheme="minorHAnsi"/>
                  <w:sz w:val="24"/>
                  <w:szCs w:val="24"/>
                </w:rPr>
                <w:t xml:space="preserve"> here</w:t>
              </w:r>
            </w:hyperlink>
            <w:r w:rsidR="0044558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22525" w:rsidRPr="0044558F" w:rsidRDefault="00BD4723" w:rsidP="004455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  <w:hyperlink r:id="rId30" w:history="1">
              <w:r w:rsidR="00622525" w:rsidRPr="002256FB">
                <w:rPr>
                  <w:rStyle w:val="Hyperlink"/>
                  <w:rFonts w:cstheme="minorHAnsi"/>
                  <w:b/>
                  <w:sz w:val="24"/>
                  <w:szCs w:val="24"/>
                </w:rPr>
                <w:t>Twinkl</w:t>
              </w:r>
            </w:hyperlink>
            <w:r w:rsidR="00622525" w:rsidRPr="0044558F">
              <w:rPr>
                <w:rFonts w:cstheme="minorHAnsi"/>
                <w:b/>
                <w:sz w:val="24"/>
                <w:szCs w:val="24"/>
              </w:rPr>
              <w:t xml:space="preserve"> has free resources available on all subjects</w:t>
            </w:r>
          </w:p>
          <w:p w:rsidR="00622525" w:rsidRPr="0003330E" w:rsidRDefault="00622525" w:rsidP="00622525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Cs/>
                <w:sz w:val="24"/>
                <w:szCs w:val="24"/>
              </w:rPr>
              <w:t>Go to </w:t>
            </w:r>
            <w:hyperlink r:id="rId31" w:tgtFrame="_blank" w:history="1">
              <w:r w:rsidRPr="0003330E">
                <w:rPr>
                  <w:rStyle w:val="Hyperlink"/>
                  <w:rFonts w:cstheme="minorHAnsi"/>
                  <w:bCs/>
                  <w:sz w:val="24"/>
                  <w:szCs w:val="24"/>
                </w:rPr>
                <w:t>www.twinkl.ie/offer</w:t>
              </w:r>
            </w:hyperlink>
            <w:r w:rsidRPr="0003330E">
              <w:rPr>
                <w:rFonts w:cstheme="minorHAnsi"/>
                <w:bCs/>
                <w:sz w:val="24"/>
                <w:szCs w:val="24"/>
              </w:rPr>
              <w:t> and enter the code IRLTWINKLHELPS</w:t>
            </w:r>
          </w:p>
          <w:p w:rsidR="00622525" w:rsidRPr="0003330E" w:rsidRDefault="00622525" w:rsidP="00EF2DD2">
            <w:pPr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>Reading</w:t>
            </w:r>
          </w:p>
          <w:p w:rsidR="002256FB" w:rsidRDefault="002256FB" w:rsidP="00A4084A">
            <w:pPr>
              <w:ind w:left="720"/>
              <w:rPr>
                <w:rFonts w:cstheme="minorHAnsi"/>
                <w:sz w:val="24"/>
                <w:szCs w:val="24"/>
              </w:rPr>
            </w:pPr>
            <w:r w:rsidRPr="002256FB">
              <w:rPr>
                <w:rFonts w:cstheme="minorHAnsi"/>
                <w:sz w:val="24"/>
                <w:szCs w:val="24"/>
              </w:rPr>
              <w:t xml:space="preserve">Listen to audio books </w:t>
            </w:r>
            <w:r>
              <w:rPr>
                <w:rFonts w:cstheme="minorHAnsi"/>
                <w:sz w:val="24"/>
                <w:szCs w:val="24"/>
              </w:rPr>
              <w:t>here:</w:t>
            </w:r>
          </w:p>
          <w:p w:rsidR="006B4B2C" w:rsidRPr="002256FB" w:rsidRDefault="00BD4723" w:rsidP="00A4084A">
            <w:pPr>
              <w:ind w:left="720"/>
              <w:rPr>
                <w:rFonts w:cstheme="minorHAnsi"/>
                <w:sz w:val="24"/>
                <w:szCs w:val="24"/>
              </w:rPr>
            </w:pPr>
            <w:hyperlink r:id="rId32" w:history="1">
              <w:r w:rsidR="006B4B2C" w:rsidRPr="006B4B2C">
                <w:rPr>
                  <w:rStyle w:val="Hyperlink"/>
                  <w:rFonts w:cstheme="minorHAnsi"/>
                  <w:sz w:val="24"/>
                  <w:szCs w:val="24"/>
                </w:rPr>
                <w:t>https://stories.audible.com/discovery</w:t>
              </w:r>
            </w:hyperlink>
          </w:p>
          <w:p w:rsidR="00A4084A" w:rsidRDefault="00BD4723" w:rsidP="00A4084A">
            <w:pPr>
              <w:ind w:left="720"/>
              <w:rPr>
                <w:rFonts w:cstheme="minorHAnsi"/>
                <w:sz w:val="24"/>
                <w:szCs w:val="24"/>
                <w:u w:val="single"/>
              </w:rPr>
            </w:pPr>
            <w:hyperlink r:id="rId33" w:history="1">
              <w:r w:rsidR="002256FB" w:rsidRPr="000B1D43">
                <w:rPr>
                  <w:rStyle w:val="Hyperlink"/>
                  <w:rFonts w:cstheme="minorHAnsi"/>
                  <w:sz w:val="24"/>
                  <w:szCs w:val="24"/>
                </w:rPr>
                <w:t>https://pernillesripp.com/2020/03/14/picture-books-read-aloud-videos-for-lesson-use/</w:t>
              </w:r>
            </w:hyperlink>
          </w:p>
          <w:p w:rsidR="006B4B2C" w:rsidRPr="002256FB" w:rsidRDefault="00A4084A" w:rsidP="006B4B2C">
            <w:pPr>
              <w:ind w:left="720"/>
              <w:rPr>
                <w:rFonts w:cstheme="minorHAnsi"/>
                <w:sz w:val="24"/>
                <w:szCs w:val="24"/>
              </w:rPr>
            </w:pPr>
            <w:r w:rsidRPr="00A4084A">
              <w:rPr>
                <w:rFonts w:cstheme="minorHAnsi"/>
                <w:sz w:val="24"/>
                <w:szCs w:val="24"/>
              </w:rPr>
              <w:t xml:space="preserve">Listen to </w:t>
            </w:r>
            <w:hyperlink r:id="rId34" w:history="1">
              <w:r w:rsidRPr="002256FB">
                <w:rPr>
                  <w:rStyle w:val="Hyperlink"/>
                  <w:rFonts w:cstheme="minorHAnsi"/>
                  <w:sz w:val="24"/>
                  <w:szCs w:val="24"/>
                </w:rPr>
                <w:t>David Walliams</w:t>
              </w:r>
            </w:hyperlink>
            <w:r w:rsidRPr="00A4084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22525" w:rsidRPr="0003330E" w:rsidRDefault="00BD4723" w:rsidP="00EF2DD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  <w:hyperlink r:id="rId35" w:history="1">
              <w:r w:rsidR="00622525" w:rsidRPr="002256FB">
                <w:rPr>
                  <w:rStyle w:val="Hyperlink"/>
                  <w:rFonts w:cstheme="minorHAnsi"/>
                  <w:b/>
                  <w:sz w:val="24"/>
                  <w:szCs w:val="24"/>
                </w:rPr>
                <w:t>World Book</w:t>
              </w:r>
            </w:hyperlink>
            <w:r w:rsidR="00622525" w:rsidRPr="000333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256FB">
              <w:rPr>
                <w:rFonts w:cstheme="minorHAnsi"/>
                <w:b/>
                <w:sz w:val="24"/>
                <w:szCs w:val="24"/>
              </w:rPr>
              <w:t>E</w:t>
            </w:r>
            <w:r w:rsidR="00622525" w:rsidRPr="0003330E">
              <w:rPr>
                <w:rFonts w:cstheme="minorHAnsi"/>
                <w:b/>
                <w:sz w:val="24"/>
                <w:szCs w:val="24"/>
              </w:rPr>
              <w:t xml:space="preserve">ncyclopaedia </w:t>
            </w:r>
          </w:p>
          <w:p w:rsidR="00622525" w:rsidRPr="0003330E" w:rsidRDefault="00622525" w:rsidP="0062252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622525" w:rsidRPr="0003330E" w:rsidRDefault="00622525" w:rsidP="00F474A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  <w:r w:rsidRPr="0003330E">
              <w:rPr>
                <w:rFonts w:cstheme="minorHAnsi"/>
                <w:b/>
                <w:sz w:val="24"/>
                <w:szCs w:val="24"/>
              </w:rPr>
              <w:t xml:space="preserve">Educational </w:t>
            </w:r>
            <w:hyperlink r:id="rId36" w:history="1">
              <w:r w:rsidRPr="002256FB">
                <w:rPr>
                  <w:rStyle w:val="Hyperlink"/>
                  <w:rFonts w:cstheme="minorHAnsi"/>
                  <w:b/>
                  <w:sz w:val="24"/>
                  <w:szCs w:val="24"/>
                </w:rPr>
                <w:t>programmes</w:t>
              </w:r>
            </w:hyperlink>
            <w:r w:rsidRPr="0003330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22525" w:rsidRPr="0003330E" w:rsidRDefault="00622525" w:rsidP="00F474A6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24666A" w:rsidRPr="0003330E" w:rsidTr="0024666A">
        <w:trPr>
          <w:gridAfter w:val="1"/>
          <w:wAfter w:w="361" w:type="dxa"/>
          <w:trHeight w:val="881"/>
        </w:trPr>
        <w:tc>
          <w:tcPr>
            <w:tcW w:w="9634" w:type="dxa"/>
            <w:gridSpan w:val="2"/>
            <w:shd w:val="clear" w:color="auto" w:fill="FF0000"/>
          </w:tcPr>
          <w:p w:rsidR="0024666A" w:rsidRPr="0024666A" w:rsidRDefault="0024666A" w:rsidP="0024666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  <w:highlight w:val="red"/>
              </w:rPr>
            </w:pPr>
            <w:r w:rsidRPr="0024666A">
              <w:rPr>
                <w:rFonts w:cstheme="minorHAnsi"/>
                <w:b/>
                <w:sz w:val="24"/>
                <w:szCs w:val="24"/>
                <w:highlight w:val="red"/>
              </w:rPr>
              <w:lastRenderedPageBreak/>
              <w:t>Photos of worksheet</w:t>
            </w:r>
            <w:r>
              <w:rPr>
                <w:rFonts w:cstheme="minorHAnsi"/>
                <w:b/>
                <w:sz w:val="24"/>
                <w:szCs w:val="24"/>
                <w:highlight w:val="red"/>
              </w:rPr>
              <w:t>s</w:t>
            </w:r>
            <w:r w:rsidRPr="0024666A">
              <w:rPr>
                <w:rFonts w:cstheme="minorHAnsi"/>
                <w:b/>
                <w:sz w:val="24"/>
                <w:szCs w:val="24"/>
                <w:highlight w:val="red"/>
              </w:rPr>
              <w:t xml:space="preserve"> given out in class </w:t>
            </w:r>
          </w:p>
        </w:tc>
      </w:tr>
      <w:tr w:rsidR="0024666A" w:rsidRPr="0003330E" w:rsidTr="0024666A">
        <w:trPr>
          <w:gridAfter w:val="1"/>
          <w:wAfter w:w="361" w:type="dxa"/>
          <w:trHeight w:val="881"/>
        </w:trPr>
        <w:tc>
          <w:tcPr>
            <w:tcW w:w="9634" w:type="dxa"/>
            <w:gridSpan w:val="2"/>
            <w:shd w:val="clear" w:color="auto" w:fill="FFFFFF" w:themeFill="background1"/>
          </w:tcPr>
          <w:p w:rsidR="006B4B2C" w:rsidRPr="006B4B2C" w:rsidRDefault="0024666A" w:rsidP="006B4B2C">
            <w:pPr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</w:pPr>
            <w:r w:rsidRPr="00BD4723">
              <w:rPr>
                <w:rFonts w:cstheme="minorHAnsi"/>
                <w:sz w:val="24"/>
                <w:szCs w:val="24"/>
              </w:rPr>
              <w:t xml:space="preserve">       </w:t>
            </w:r>
            <w:hyperlink r:id="rId37" w:history="1">
              <w:r w:rsidR="006B4B2C" w:rsidRPr="00BD4723">
                <w:rPr>
                  <w:rStyle w:val="Hyperlink"/>
                  <w:rFonts w:cstheme="minorHAnsi"/>
                  <w:sz w:val="24"/>
                  <w:szCs w:val="24"/>
                </w:rPr>
                <w:t>Photo</w:t>
              </w:r>
              <w:r w:rsidR="00BD4723" w:rsidRPr="00BD4723">
                <w:rPr>
                  <w:rStyle w:val="Hyperlink"/>
                  <w:rFonts w:cstheme="minorHAnsi"/>
                  <w:sz w:val="24"/>
                  <w:szCs w:val="24"/>
                </w:rPr>
                <w:t>s of worksheets</w:t>
              </w:r>
            </w:hyperlink>
            <w:bookmarkStart w:id="1" w:name="_GoBack"/>
            <w:bookmarkEnd w:id="1"/>
            <w:r w:rsidR="00BD472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EF2DD2" w:rsidRPr="0003330E" w:rsidRDefault="00EF2DD2" w:rsidP="00EF2DD2">
      <w:pPr>
        <w:rPr>
          <w:rFonts w:cstheme="minorHAnsi"/>
          <w:sz w:val="24"/>
          <w:szCs w:val="24"/>
        </w:rPr>
      </w:pPr>
    </w:p>
    <w:p w:rsidR="00EF2DD2" w:rsidRPr="0003330E" w:rsidRDefault="00EF2DD2" w:rsidP="00EF2DD2">
      <w:pPr>
        <w:rPr>
          <w:rFonts w:cstheme="minorHAnsi"/>
          <w:sz w:val="24"/>
          <w:szCs w:val="24"/>
        </w:rPr>
      </w:pPr>
    </w:p>
    <w:p w:rsidR="00EF2DD2" w:rsidRPr="0003330E" w:rsidRDefault="00EF2DD2" w:rsidP="00EF2DD2">
      <w:pPr>
        <w:rPr>
          <w:rFonts w:cstheme="minorHAnsi"/>
          <w:sz w:val="24"/>
          <w:szCs w:val="24"/>
        </w:rPr>
      </w:pPr>
    </w:p>
    <w:p w:rsidR="00EF2DD2" w:rsidRPr="0003330E" w:rsidRDefault="00EF2DD2" w:rsidP="00EF2DD2">
      <w:pPr>
        <w:rPr>
          <w:rFonts w:cstheme="minorHAnsi"/>
          <w:sz w:val="24"/>
          <w:szCs w:val="24"/>
        </w:rPr>
      </w:pPr>
    </w:p>
    <w:p w:rsidR="00EF2DD2" w:rsidRPr="0003330E" w:rsidRDefault="00EF2DD2" w:rsidP="00EF2DD2">
      <w:pPr>
        <w:rPr>
          <w:rFonts w:cstheme="minorHAnsi"/>
          <w:sz w:val="24"/>
          <w:szCs w:val="24"/>
        </w:rPr>
      </w:pPr>
    </w:p>
    <w:p w:rsidR="00EF2DD2" w:rsidRPr="0003330E" w:rsidRDefault="00EF2DD2" w:rsidP="00EF2DD2">
      <w:pPr>
        <w:rPr>
          <w:rFonts w:cstheme="minorHAnsi"/>
          <w:sz w:val="24"/>
          <w:szCs w:val="24"/>
        </w:rPr>
      </w:pPr>
    </w:p>
    <w:p w:rsidR="00EF2DD2" w:rsidRPr="0003330E" w:rsidRDefault="00EF2DD2" w:rsidP="00EF2DD2">
      <w:pPr>
        <w:rPr>
          <w:rFonts w:cstheme="minorHAnsi"/>
          <w:sz w:val="24"/>
          <w:szCs w:val="24"/>
        </w:rPr>
      </w:pPr>
    </w:p>
    <w:p w:rsidR="00EF2DD2" w:rsidRPr="0003330E" w:rsidRDefault="00EF2DD2" w:rsidP="00EF2DD2">
      <w:pPr>
        <w:rPr>
          <w:rFonts w:cstheme="minorHAnsi"/>
          <w:sz w:val="24"/>
          <w:szCs w:val="24"/>
        </w:rPr>
      </w:pPr>
    </w:p>
    <w:p w:rsidR="00A91BB8" w:rsidRPr="0003330E" w:rsidRDefault="00A91BB8">
      <w:pPr>
        <w:rPr>
          <w:rFonts w:cstheme="minorHAnsi"/>
          <w:sz w:val="24"/>
          <w:szCs w:val="24"/>
        </w:rPr>
      </w:pPr>
    </w:p>
    <w:p w:rsidR="00A91BB8" w:rsidRPr="0003330E" w:rsidRDefault="00A91BB8">
      <w:pPr>
        <w:rPr>
          <w:rFonts w:cstheme="minorHAnsi"/>
          <w:sz w:val="24"/>
          <w:szCs w:val="24"/>
        </w:rPr>
      </w:pPr>
    </w:p>
    <w:p w:rsidR="00A91BB8" w:rsidRPr="0003330E" w:rsidRDefault="00A91BB8">
      <w:pPr>
        <w:rPr>
          <w:rFonts w:cstheme="minorHAnsi"/>
          <w:sz w:val="24"/>
          <w:szCs w:val="24"/>
        </w:rPr>
      </w:pPr>
    </w:p>
    <w:sectPr w:rsidR="00A91BB8" w:rsidRPr="0003330E" w:rsidSect="00F47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2CF"/>
    <w:multiLevelType w:val="hybridMultilevel"/>
    <w:tmpl w:val="3E3CD0FC"/>
    <w:lvl w:ilvl="0" w:tplc="38CE891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2F7"/>
    <w:multiLevelType w:val="hybridMultilevel"/>
    <w:tmpl w:val="3BA48C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8422D"/>
    <w:multiLevelType w:val="hybridMultilevel"/>
    <w:tmpl w:val="BA1C4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53A8"/>
    <w:multiLevelType w:val="hybridMultilevel"/>
    <w:tmpl w:val="87B6B3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7F12"/>
    <w:multiLevelType w:val="hybridMultilevel"/>
    <w:tmpl w:val="5824DB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5100B"/>
    <w:multiLevelType w:val="multilevel"/>
    <w:tmpl w:val="440256BE"/>
    <w:lvl w:ilvl="0">
      <w:start w:val="1"/>
      <w:numFmt w:val="bullet"/>
      <w:lvlText w:val="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"/>
      <w:lvlJc w:val="left"/>
      <w:pPr>
        <w:ind w:left="1080" w:hanging="360"/>
      </w:pPr>
      <w:rPr>
        <w:rFonts w:ascii="Symbol" w:hAnsi="Symbol" w:hint="default"/>
        <w:color w:val="FF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4F7A77"/>
    <w:multiLevelType w:val="hybridMultilevel"/>
    <w:tmpl w:val="E6F034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E23BB"/>
    <w:multiLevelType w:val="hybridMultilevel"/>
    <w:tmpl w:val="02B42E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7307B"/>
    <w:multiLevelType w:val="hybridMultilevel"/>
    <w:tmpl w:val="587044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F663D"/>
    <w:multiLevelType w:val="hybridMultilevel"/>
    <w:tmpl w:val="1E0AD7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F790F"/>
    <w:multiLevelType w:val="hybridMultilevel"/>
    <w:tmpl w:val="6A34EACA"/>
    <w:lvl w:ilvl="0" w:tplc="E4ECC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172A0"/>
    <w:multiLevelType w:val="hybridMultilevel"/>
    <w:tmpl w:val="60786D78"/>
    <w:lvl w:ilvl="0" w:tplc="CDEC724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B3FF9"/>
    <w:multiLevelType w:val="hybridMultilevel"/>
    <w:tmpl w:val="558EB8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209"/>
    <w:multiLevelType w:val="hybridMultilevel"/>
    <w:tmpl w:val="0B4812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57E81"/>
    <w:multiLevelType w:val="hybridMultilevel"/>
    <w:tmpl w:val="A3C4286A"/>
    <w:lvl w:ilvl="0" w:tplc="D522F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01EA8"/>
    <w:multiLevelType w:val="hybridMultilevel"/>
    <w:tmpl w:val="87C8AA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21EBA"/>
    <w:multiLevelType w:val="hybridMultilevel"/>
    <w:tmpl w:val="4AD2AB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93E6A"/>
    <w:multiLevelType w:val="hybridMultilevel"/>
    <w:tmpl w:val="C3529A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13"/>
  </w:num>
  <w:num w:numId="10">
    <w:abstractNumId w:val="15"/>
  </w:num>
  <w:num w:numId="11">
    <w:abstractNumId w:val="17"/>
  </w:num>
  <w:num w:numId="12">
    <w:abstractNumId w:val="0"/>
  </w:num>
  <w:num w:numId="13">
    <w:abstractNumId w:val="1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acher">
    <w15:presenceInfo w15:providerId="AD" w15:userId="S-1-5-21-17916774-3963902022-2564946381-1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I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B8"/>
    <w:rsid w:val="0003330E"/>
    <w:rsid w:val="00033A28"/>
    <w:rsid w:val="0006517F"/>
    <w:rsid w:val="00134E26"/>
    <w:rsid w:val="0018086B"/>
    <w:rsid w:val="001E090A"/>
    <w:rsid w:val="00201DEA"/>
    <w:rsid w:val="002256FB"/>
    <w:rsid w:val="0024666A"/>
    <w:rsid w:val="00290579"/>
    <w:rsid w:val="00301378"/>
    <w:rsid w:val="00344E01"/>
    <w:rsid w:val="00354438"/>
    <w:rsid w:val="00391C49"/>
    <w:rsid w:val="003C207D"/>
    <w:rsid w:val="003C3607"/>
    <w:rsid w:val="004340CF"/>
    <w:rsid w:val="0044558F"/>
    <w:rsid w:val="00457114"/>
    <w:rsid w:val="00464C9A"/>
    <w:rsid w:val="00510003"/>
    <w:rsid w:val="005426B2"/>
    <w:rsid w:val="00553569"/>
    <w:rsid w:val="005854AA"/>
    <w:rsid w:val="005D3B7D"/>
    <w:rsid w:val="00601AFC"/>
    <w:rsid w:val="006027A8"/>
    <w:rsid w:val="006067C6"/>
    <w:rsid w:val="00614788"/>
    <w:rsid w:val="00622525"/>
    <w:rsid w:val="006B4B2C"/>
    <w:rsid w:val="006D48B5"/>
    <w:rsid w:val="006F4DB5"/>
    <w:rsid w:val="007C34B3"/>
    <w:rsid w:val="007C434B"/>
    <w:rsid w:val="008215C8"/>
    <w:rsid w:val="00826AB1"/>
    <w:rsid w:val="00842BC5"/>
    <w:rsid w:val="008C78BA"/>
    <w:rsid w:val="008D2B85"/>
    <w:rsid w:val="009643FB"/>
    <w:rsid w:val="009B29B9"/>
    <w:rsid w:val="00A12A0D"/>
    <w:rsid w:val="00A157FB"/>
    <w:rsid w:val="00A4084A"/>
    <w:rsid w:val="00A91BB8"/>
    <w:rsid w:val="00B067A8"/>
    <w:rsid w:val="00B212E5"/>
    <w:rsid w:val="00BA54B9"/>
    <w:rsid w:val="00BD4723"/>
    <w:rsid w:val="00D3635C"/>
    <w:rsid w:val="00DD3A2B"/>
    <w:rsid w:val="00E91FC2"/>
    <w:rsid w:val="00EF2DD2"/>
    <w:rsid w:val="00F4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14C0"/>
  <w15:chartTrackingRefBased/>
  <w15:docId w15:val="{532D951D-C7A0-4D86-B3C2-37C6E71D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6F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8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B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B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54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C78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34E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8tK_tPnO41jaJdjRZ8VT-u-JGqLt-1qH" TargetMode="External"/><Relationship Id="rId18" Type="http://schemas.openxmlformats.org/officeDocument/2006/relationships/hyperlink" Target="https://www.seomraranga.com/2020/03/stay-at-home-quiz-8/" TargetMode="External"/><Relationship Id="rId26" Type="http://schemas.openxmlformats.org/officeDocument/2006/relationships/hyperlink" Target="https://www.cjfallon.ie/books/primary/" TargetMode="External"/><Relationship Id="rId39" Type="http://schemas.microsoft.com/office/2011/relationships/people" Target="people.xml"/><Relationship Id="rId21" Type="http://schemas.openxmlformats.org/officeDocument/2006/relationships/hyperlink" Target="https://drive.google.com/open?id=1sexxLEXuifmO_c_ZrpBdgi9J1iCUR1rF" TargetMode="External"/><Relationship Id="rId34" Type="http://schemas.openxmlformats.org/officeDocument/2006/relationships/hyperlink" Target="https://www.worldofdavidwalliams.com/" TargetMode="External"/><Relationship Id="rId7" Type="http://schemas.openxmlformats.org/officeDocument/2006/relationships/hyperlink" Target="https://drive.google.com/open?id=1Z85nv4ZKJCEcI8_q_ELjYjf_5dI0s2-Y" TargetMode="External"/><Relationship Id="rId12" Type="http://schemas.openxmlformats.org/officeDocument/2006/relationships/hyperlink" Target="https://www.youtube.com/watch?v=-8o8wMgAT-Y" TargetMode="External"/><Relationship Id="rId17" Type="http://schemas.openxmlformats.org/officeDocument/2006/relationships/hyperlink" Target="http://www.pobble365.com/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pernillesripp.com/2020/03/14/picture-books-read-aloud-videos-for-lesson-use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8o8wMgAT-Y" TargetMode="External"/><Relationship Id="rId20" Type="http://schemas.openxmlformats.org/officeDocument/2006/relationships/hyperlink" Target="https://drive.google.com/open?id=1zHh35OwQSZ45rVu3Iwzjs8RYiRpS9YcH" TargetMode="External"/><Relationship Id="rId29" Type="http://schemas.openxmlformats.org/officeDocument/2006/relationships/hyperlink" Target="https://www.youtube.com/watch?v=-8o8wMgAT-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8o8wMgAT-Y" TargetMode="External"/><Relationship Id="rId11" Type="http://schemas.openxmlformats.org/officeDocument/2006/relationships/hyperlink" Target="https://drive.google.com/open?id=1DLAVwWtp2XaMcX7hvOkBNwcLtEntJu1X" TargetMode="External"/><Relationship Id="rId24" Type="http://schemas.openxmlformats.org/officeDocument/2006/relationships/hyperlink" Target="https://www.edcolearning.ie/" TargetMode="External"/><Relationship Id="rId32" Type="http://schemas.openxmlformats.org/officeDocument/2006/relationships/hyperlink" Target="https://stories.audible.com/discovery" TargetMode="External"/><Relationship Id="rId37" Type="http://schemas.openxmlformats.org/officeDocument/2006/relationships/hyperlink" Target="https://drive.google.com/open?id=1gorIa81_epawc8jXwt8jsuTnjTdsfaVQ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-8o8wMgAT-Y" TargetMode="External"/><Relationship Id="rId15" Type="http://schemas.openxmlformats.org/officeDocument/2006/relationships/hyperlink" Target="https://drive.google.com/open?id=1CxvmUwomGLp_m0o7897fNo1iwP46tOxX" TargetMode="External"/><Relationship Id="rId23" Type="http://schemas.openxmlformats.org/officeDocument/2006/relationships/hyperlink" Target="https://www.edcolearning.ie/" TargetMode="External"/><Relationship Id="rId28" Type="http://schemas.openxmlformats.org/officeDocument/2006/relationships/hyperlink" Target="https://www.teanglann.ie/ga/" TargetMode="External"/><Relationship Id="rId36" Type="http://schemas.openxmlformats.org/officeDocument/2006/relationships/hyperlink" Target="https://www.scoilnet.ie/edtv/" TargetMode="External"/><Relationship Id="rId10" Type="http://schemas.openxmlformats.org/officeDocument/2006/relationships/hyperlink" Target="https://www.youtube.com/watch?v=-8o8wMgAT-Y" TargetMode="External"/><Relationship Id="rId19" Type="http://schemas.openxmlformats.org/officeDocument/2006/relationships/hyperlink" Target="https://drive.google.com/open?id=1BU1GdPzIU6jXYJkU0ROrjJ-1kzMUTUjw" TargetMode="External"/><Relationship Id="rId31" Type="http://schemas.openxmlformats.org/officeDocument/2006/relationships/hyperlink" Target="http://links.support.twinkl.co.uk/mps2/c/JgE/8PUmAA/t.2zz/CL3IMlL-RXutrXPet7TAtQ/h5/EbC1nPf9k9D5DT3zk18lxGUKuamMA95vG5cEo0LJesWAZop1auaKe-2BoOOqFuBqOKcT6FFYWCkIiB2KV6nR2yVszkZG-2BpR-2FFlY0nA-2BGQO1flSCu56rmW3KDYaoYTL8j2189IAPCLwFAmUDZYigOvUcFmIaLguZ1X7hUREkTgON0E-3D/icQ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15NAS8PZtwOg7roEWBcSFQcxewgUh60f" TargetMode="External"/><Relationship Id="rId14" Type="http://schemas.openxmlformats.org/officeDocument/2006/relationships/hyperlink" Target="https://drive.google.com/open?id=1mOTSL8Q4vL1s4l3ktiv9AeKTZnRRUIni" TargetMode="External"/><Relationship Id="rId22" Type="http://schemas.openxmlformats.org/officeDocument/2006/relationships/hyperlink" Target="https://drive.google.com/open?id=1O00Bdf8jv2KXsW5QAciq-Y2xTrO03sSg" TargetMode="External"/><Relationship Id="rId27" Type="http://schemas.openxmlformats.org/officeDocument/2006/relationships/hyperlink" Target="https://www.cjfallon.ie/books/primary/" TargetMode="External"/><Relationship Id="rId30" Type="http://schemas.openxmlformats.org/officeDocument/2006/relationships/hyperlink" Target="http://www.twinkl.ie/offer" TargetMode="External"/><Relationship Id="rId35" Type="http://schemas.openxmlformats.org/officeDocument/2006/relationships/hyperlink" Target="https://www.worldbookonline.com/wb/products?ed=all&amp;gr=Welcome%21" TargetMode="External"/><Relationship Id="rId8" Type="http://schemas.openxmlformats.org/officeDocument/2006/relationships/hyperlink" Target="https://www.youtube.com/watch?v=-8o8wMgAT-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StJohns2019</Company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2020-03-26T14:42:00Z</dcterms:created>
  <dcterms:modified xsi:type="dcterms:W3CDTF">2020-03-26T14:42:00Z</dcterms:modified>
</cp:coreProperties>
</file>